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75" w:rsidRPr="00084A16" w:rsidRDefault="00983090" w:rsidP="00983090">
      <w:pPr>
        <w:jc w:val="center"/>
        <w:rPr>
          <w:rFonts w:cstheme="minorHAnsi"/>
          <w:b/>
          <w:sz w:val="24"/>
          <w:szCs w:val="24"/>
        </w:rPr>
      </w:pPr>
      <w:r w:rsidRPr="00084A16">
        <w:rPr>
          <w:rFonts w:cstheme="minorHAnsi"/>
          <w:b/>
          <w:sz w:val="24"/>
          <w:szCs w:val="24"/>
        </w:rPr>
        <w:t>SYARAT &amp; KETENTUAN PENDAFTARAN MITRA MGM TRANSVISION</w:t>
      </w:r>
    </w:p>
    <w:p w:rsidR="00983090" w:rsidRPr="00084A16" w:rsidRDefault="00983090" w:rsidP="00983090">
      <w:pPr>
        <w:jc w:val="center"/>
        <w:rPr>
          <w:rFonts w:cstheme="minorHAnsi"/>
          <w:sz w:val="24"/>
          <w:szCs w:val="24"/>
        </w:rPr>
      </w:pPr>
    </w:p>
    <w:p w:rsidR="00983090" w:rsidRPr="00084A16" w:rsidRDefault="00983090" w:rsidP="00983090">
      <w:pPr>
        <w:jc w:val="both"/>
        <w:rPr>
          <w:rFonts w:cstheme="minorHAnsi"/>
          <w:sz w:val="24"/>
          <w:szCs w:val="24"/>
        </w:rPr>
      </w:pPr>
      <w:r w:rsidRPr="00084A16">
        <w:rPr>
          <w:rFonts w:cstheme="minorHAnsi"/>
          <w:sz w:val="24"/>
          <w:szCs w:val="24"/>
        </w:rPr>
        <w:t>Kami berterima kasih atas k</w:t>
      </w:r>
      <w:r w:rsidRPr="00084A16">
        <w:rPr>
          <w:rFonts w:cstheme="minorHAnsi"/>
          <w:i/>
          <w:sz w:val="24"/>
          <w:szCs w:val="24"/>
        </w:rPr>
        <w:t>e</w:t>
      </w:r>
      <w:r w:rsidRPr="00084A16">
        <w:rPr>
          <w:rFonts w:cstheme="minorHAnsi"/>
          <w:sz w:val="24"/>
          <w:szCs w:val="24"/>
        </w:rPr>
        <w:t>percayaan Anda untuk dapat bekerja sama dengan kami PT. Indonusa Telemedia (“</w:t>
      </w:r>
      <w:r w:rsidRPr="00084A16">
        <w:rPr>
          <w:rFonts w:cstheme="minorHAnsi"/>
          <w:b/>
          <w:sz w:val="24"/>
          <w:szCs w:val="24"/>
        </w:rPr>
        <w:t>TRANSVISION</w:t>
      </w:r>
      <w:r w:rsidRPr="00084A16">
        <w:rPr>
          <w:rFonts w:cstheme="minorHAnsi"/>
          <w:sz w:val="24"/>
          <w:szCs w:val="24"/>
        </w:rPr>
        <w:t xml:space="preserve">”). </w:t>
      </w:r>
      <w:r w:rsidR="001B5A18" w:rsidRPr="00084A16">
        <w:rPr>
          <w:rFonts w:cstheme="minorHAnsi"/>
          <w:sz w:val="24"/>
          <w:szCs w:val="24"/>
          <w:lang w:val="en-US"/>
        </w:rPr>
        <w:t xml:space="preserve">Anda </w:t>
      </w:r>
      <w:proofErr w:type="spellStart"/>
      <w:r w:rsidR="001B5A18" w:rsidRPr="00084A16">
        <w:rPr>
          <w:rFonts w:cstheme="minorHAnsi"/>
          <w:sz w:val="24"/>
          <w:szCs w:val="24"/>
          <w:lang w:val="en-US"/>
        </w:rPr>
        <w:t>adalah</w:t>
      </w:r>
      <w:proofErr w:type="spellEnd"/>
      <w:r w:rsidR="001B5A18" w:rsidRPr="00084A16">
        <w:rPr>
          <w:rFonts w:cstheme="minorHAnsi"/>
          <w:sz w:val="24"/>
          <w:szCs w:val="24"/>
          <w:lang w:val="en-US"/>
        </w:rPr>
        <w:t xml:space="preserve"> </w:t>
      </w:r>
      <w:r w:rsidR="001B5A18" w:rsidRPr="00084A16">
        <w:rPr>
          <w:rFonts w:cstheme="minorHAnsi"/>
          <w:sz w:val="24"/>
          <w:szCs w:val="24"/>
        </w:rPr>
        <w:t>perorangan maupun berbadan hukum yang bekerja sama dalam penjualan Layanan milik TRANSVISION</w:t>
      </w:r>
      <w:r w:rsidR="001B5A18" w:rsidRPr="00084A16">
        <w:rPr>
          <w:rFonts w:cstheme="minorHAnsi"/>
          <w:sz w:val="24"/>
          <w:szCs w:val="24"/>
          <w:lang w:val="en-US"/>
        </w:rPr>
        <w:t xml:space="preserve"> (</w:t>
      </w:r>
      <w:proofErr w:type="spellStart"/>
      <w:r w:rsidR="001B5A18" w:rsidRPr="00084A16">
        <w:rPr>
          <w:rFonts w:cstheme="minorHAnsi"/>
          <w:sz w:val="24"/>
          <w:szCs w:val="24"/>
          <w:lang w:val="en-US"/>
        </w:rPr>
        <w:t>selanjutnya</w:t>
      </w:r>
      <w:proofErr w:type="spellEnd"/>
      <w:r w:rsidR="001B5A18" w:rsidRPr="00084A16">
        <w:rPr>
          <w:rFonts w:cstheme="minorHAnsi"/>
          <w:sz w:val="24"/>
          <w:szCs w:val="24"/>
          <w:lang w:val="en-US"/>
        </w:rPr>
        <w:t xml:space="preserve"> </w:t>
      </w:r>
      <w:proofErr w:type="spellStart"/>
      <w:r w:rsidR="001B5A18" w:rsidRPr="00084A16">
        <w:rPr>
          <w:rFonts w:cstheme="minorHAnsi"/>
          <w:sz w:val="24"/>
          <w:szCs w:val="24"/>
          <w:lang w:val="en-US"/>
        </w:rPr>
        <w:t>disebut</w:t>
      </w:r>
      <w:proofErr w:type="spellEnd"/>
      <w:r w:rsidR="001B5A18" w:rsidRPr="00084A16">
        <w:rPr>
          <w:rFonts w:cstheme="minorHAnsi"/>
          <w:sz w:val="24"/>
          <w:szCs w:val="24"/>
          <w:lang w:val="en-US"/>
        </w:rPr>
        <w:t xml:space="preserve"> </w:t>
      </w:r>
      <w:r w:rsidR="001B5A18" w:rsidRPr="00084A16">
        <w:rPr>
          <w:rFonts w:cstheme="minorHAnsi"/>
          <w:b/>
          <w:sz w:val="24"/>
          <w:szCs w:val="24"/>
          <w:lang w:val="en-US"/>
        </w:rPr>
        <w:t>Mitra MGM</w:t>
      </w:r>
      <w:r w:rsidR="001B5A18" w:rsidRPr="00084A16">
        <w:rPr>
          <w:rFonts w:cstheme="minorHAnsi"/>
          <w:sz w:val="24"/>
          <w:szCs w:val="24"/>
          <w:lang w:val="en-US"/>
        </w:rPr>
        <w:t xml:space="preserve">). </w:t>
      </w:r>
      <w:r w:rsidRPr="00084A16">
        <w:rPr>
          <w:rFonts w:cstheme="minorHAnsi"/>
          <w:sz w:val="24"/>
          <w:szCs w:val="24"/>
        </w:rPr>
        <w:t>Mohon untuk dapat membaca keseluruhan Syarat &amp; Ketentuan Pendaftaran Mitra MGM ini selanjutnya disebut (“</w:t>
      </w:r>
      <w:r w:rsidRPr="00084A16">
        <w:rPr>
          <w:rFonts w:cstheme="minorHAnsi"/>
          <w:b/>
          <w:sz w:val="24"/>
          <w:szCs w:val="24"/>
        </w:rPr>
        <w:t>S&amp;K</w:t>
      </w:r>
      <w:r w:rsidRPr="00084A16">
        <w:rPr>
          <w:rFonts w:cstheme="minorHAnsi"/>
          <w:sz w:val="24"/>
          <w:szCs w:val="24"/>
        </w:rPr>
        <w:t>”). S&amp;K ini merupakan perjanjian antara Anda sebagai p</w:t>
      </w:r>
      <w:r w:rsidR="00B14DD9" w:rsidRPr="00084A16">
        <w:rPr>
          <w:rFonts w:cstheme="minorHAnsi"/>
          <w:sz w:val="24"/>
          <w:szCs w:val="24"/>
        </w:rPr>
        <w:t>endaftar dengan TRANSVISION. Jika</w:t>
      </w:r>
      <w:r w:rsidRPr="00084A16">
        <w:rPr>
          <w:rFonts w:cstheme="minorHAnsi"/>
          <w:sz w:val="24"/>
          <w:szCs w:val="24"/>
        </w:rPr>
        <w:t xml:space="preserve"> Anda melanjutkan proses registrasi/pendaftaran ini, Anda akan dianggap telah membaca dan menyetujui S&amp;K ini. Oleh karenanya, jika Anda tidak menyetujui bagian apapun dari S&amp;K ini, mohon agar tidak mela</w:t>
      </w:r>
      <w:r w:rsidR="00F27559" w:rsidRPr="00084A16">
        <w:rPr>
          <w:rFonts w:cstheme="minorHAnsi"/>
          <w:sz w:val="24"/>
          <w:szCs w:val="24"/>
        </w:rPr>
        <w:t>njutkan proses registrasi atau p</w:t>
      </w:r>
      <w:r w:rsidRPr="00084A16">
        <w:rPr>
          <w:rFonts w:cstheme="minorHAnsi"/>
          <w:sz w:val="24"/>
          <w:szCs w:val="24"/>
        </w:rPr>
        <w:t>endaftaran ini.</w:t>
      </w:r>
    </w:p>
    <w:p w:rsidR="00F27559" w:rsidRPr="00084A16" w:rsidRDefault="00F27559" w:rsidP="00983090">
      <w:pPr>
        <w:jc w:val="both"/>
        <w:rPr>
          <w:rFonts w:cstheme="minorHAnsi"/>
          <w:b/>
          <w:sz w:val="24"/>
          <w:szCs w:val="24"/>
        </w:rPr>
      </w:pPr>
    </w:p>
    <w:p w:rsidR="00983090" w:rsidRPr="00084A16" w:rsidRDefault="00F27559" w:rsidP="00F27559">
      <w:pPr>
        <w:pStyle w:val="ListParagraph"/>
        <w:numPr>
          <w:ilvl w:val="0"/>
          <w:numId w:val="1"/>
        </w:numPr>
        <w:jc w:val="both"/>
        <w:rPr>
          <w:rFonts w:cstheme="minorHAnsi"/>
          <w:b/>
          <w:sz w:val="24"/>
          <w:szCs w:val="24"/>
        </w:rPr>
      </w:pPr>
      <w:r w:rsidRPr="00084A16">
        <w:rPr>
          <w:rFonts w:cstheme="minorHAnsi"/>
          <w:b/>
          <w:sz w:val="24"/>
          <w:szCs w:val="24"/>
        </w:rPr>
        <w:t>ISTILAH UMUM</w:t>
      </w:r>
    </w:p>
    <w:p w:rsidR="00F27559" w:rsidRPr="00084A16" w:rsidRDefault="00F27559" w:rsidP="00F27559">
      <w:pPr>
        <w:pStyle w:val="ListParagraph"/>
        <w:ind w:left="360"/>
        <w:jc w:val="both"/>
        <w:rPr>
          <w:rFonts w:cstheme="minorHAnsi"/>
          <w:b/>
          <w:sz w:val="24"/>
          <w:szCs w:val="24"/>
        </w:rPr>
      </w:pPr>
    </w:p>
    <w:p w:rsidR="00F27559" w:rsidRPr="00084A16" w:rsidRDefault="00F27559" w:rsidP="00F27559">
      <w:pPr>
        <w:pStyle w:val="ListParagraph"/>
        <w:ind w:left="360"/>
        <w:jc w:val="both"/>
        <w:rPr>
          <w:rFonts w:cstheme="minorHAnsi"/>
          <w:sz w:val="24"/>
          <w:szCs w:val="24"/>
        </w:rPr>
      </w:pPr>
      <w:r w:rsidRPr="00084A16">
        <w:rPr>
          <w:rFonts w:cstheme="minorHAnsi"/>
          <w:sz w:val="24"/>
          <w:szCs w:val="24"/>
        </w:rPr>
        <w:t xml:space="preserve">S&amp;K </w:t>
      </w:r>
      <w:r w:rsidR="00043731" w:rsidRPr="00084A16">
        <w:rPr>
          <w:rFonts w:cstheme="minorHAnsi"/>
          <w:sz w:val="24"/>
          <w:szCs w:val="24"/>
        </w:rPr>
        <w:t>ini mengatur hubungan</w:t>
      </w:r>
      <w:r w:rsidR="00043731" w:rsidRPr="00084A16">
        <w:rPr>
          <w:rFonts w:cstheme="minorHAnsi"/>
          <w:sz w:val="24"/>
          <w:szCs w:val="24"/>
          <w:lang w:val="en-US"/>
        </w:rPr>
        <w:t xml:space="preserve"> </w:t>
      </w:r>
      <w:r w:rsidR="00496388" w:rsidRPr="00084A16">
        <w:rPr>
          <w:rFonts w:cstheme="minorHAnsi"/>
          <w:sz w:val="24"/>
          <w:szCs w:val="24"/>
        </w:rPr>
        <w:t>M</w:t>
      </w:r>
      <w:proofErr w:type="spellStart"/>
      <w:r w:rsidR="00043731" w:rsidRPr="00084A16">
        <w:rPr>
          <w:rFonts w:cstheme="minorHAnsi"/>
          <w:sz w:val="24"/>
          <w:szCs w:val="24"/>
          <w:lang w:val="en-US"/>
        </w:rPr>
        <w:t>itra</w:t>
      </w:r>
      <w:proofErr w:type="spellEnd"/>
      <w:r w:rsidR="00043731" w:rsidRPr="00084A16">
        <w:rPr>
          <w:rFonts w:cstheme="minorHAnsi"/>
          <w:sz w:val="24"/>
          <w:szCs w:val="24"/>
          <w:lang w:val="en-US"/>
        </w:rPr>
        <w:t xml:space="preserve"> MGM</w:t>
      </w:r>
      <w:r w:rsidRPr="00084A16">
        <w:rPr>
          <w:rFonts w:cstheme="minorHAnsi"/>
          <w:sz w:val="24"/>
          <w:szCs w:val="24"/>
        </w:rPr>
        <w:t xml:space="preserve"> dengan TRANSVISION dalam melakukan penjualan produk </w:t>
      </w:r>
      <w:r w:rsidR="006D79FD" w:rsidRPr="00084A16">
        <w:rPr>
          <w:rFonts w:cstheme="minorHAnsi"/>
          <w:sz w:val="24"/>
          <w:szCs w:val="24"/>
        </w:rPr>
        <w:t xml:space="preserve">Layanan </w:t>
      </w:r>
      <w:r w:rsidRPr="00084A16">
        <w:rPr>
          <w:rFonts w:cstheme="minorHAnsi"/>
          <w:sz w:val="24"/>
          <w:szCs w:val="24"/>
        </w:rPr>
        <w:t>TRANSVISION, dengan</w:t>
      </w:r>
      <w:r w:rsidR="006D79FD" w:rsidRPr="00084A16">
        <w:rPr>
          <w:rFonts w:cstheme="minorHAnsi"/>
          <w:sz w:val="24"/>
          <w:szCs w:val="24"/>
        </w:rPr>
        <w:t xml:space="preserve"> keten</w:t>
      </w:r>
      <w:r w:rsidRPr="00084A16">
        <w:rPr>
          <w:rFonts w:cstheme="minorHAnsi"/>
          <w:sz w:val="24"/>
          <w:szCs w:val="24"/>
        </w:rPr>
        <w:t>tuan-ketentuan sebagaimana disebutkan dibawah ini.</w:t>
      </w:r>
    </w:p>
    <w:p w:rsidR="00F27559" w:rsidRPr="00084A16" w:rsidRDefault="00F27559" w:rsidP="00F27559">
      <w:pPr>
        <w:pStyle w:val="ListParagraph"/>
        <w:ind w:left="360"/>
        <w:jc w:val="both"/>
        <w:rPr>
          <w:rFonts w:cstheme="minorHAnsi"/>
          <w:sz w:val="24"/>
          <w:szCs w:val="24"/>
        </w:rPr>
      </w:pPr>
    </w:p>
    <w:p w:rsidR="00F27559" w:rsidRPr="00084A16" w:rsidRDefault="00F27559" w:rsidP="00F27559">
      <w:pPr>
        <w:pStyle w:val="ListParagraph"/>
        <w:ind w:left="360"/>
        <w:jc w:val="both"/>
        <w:rPr>
          <w:rFonts w:cstheme="minorHAnsi"/>
          <w:sz w:val="24"/>
          <w:szCs w:val="24"/>
        </w:rPr>
      </w:pPr>
      <w:r w:rsidRPr="00084A16">
        <w:rPr>
          <w:rFonts w:cstheme="minorHAnsi"/>
          <w:sz w:val="24"/>
          <w:szCs w:val="24"/>
        </w:rPr>
        <w:t>Definisi-definisi sebagaimana disebu</w:t>
      </w:r>
      <w:r w:rsidR="006D79FD" w:rsidRPr="00084A16">
        <w:rPr>
          <w:rFonts w:cstheme="minorHAnsi"/>
          <w:sz w:val="24"/>
          <w:szCs w:val="24"/>
        </w:rPr>
        <w:t xml:space="preserve">tkan dibawah ini berlaku dalam </w:t>
      </w:r>
      <w:r w:rsidR="00496388" w:rsidRPr="00084A16">
        <w:rPr>
          <w:rFonts w:cstheme="minorHAnsi"/>
          <w:sz w:val="24"/>
          <w:szCs w:val="24"/>
        </w:rPr>
        <w:t xml:space="preserve">S&amp;K </w:t>
      </w:r>
      <w:r w:rsidRPr="00084A16">
        <w:rPr>
          <w:rFonts w:cstheme="minorHAnsi"/>
          <w:sz w:val="24"/>
          <w:szCs w:val="24"/>
        </w:rPr>
        <w:t>ini yaitu sebagai berikut :</w:t>
      </w:r>
    </w:p>
    <w:p w:rsidR="00F27559" w:rsidRPr="00084A16" w:rsidRDefault="00F27559" w:rsidP="00F27559">
      <w:pPr>
        <w:pStyle w:val="ListParagraph"/>
        <w:ind w:left="360"/>
        <w:jc w:val="both"/>
        <w:rPr>
          <w:rFonts w:cstheme="minorHAnsi"/>
          <w:b/>
          <w:sz w:val="24"/>
          <w:szCs w:val="24"/>
        </w:rPr>
      </w:pPr>
    </w:p>
    <w:p w:rsidR="00F27559" w:rsidRPr="00084A16" w:rsidRDefault="00F27559" w:rsidP="00F27559">
      <w:pPr>
        <w:pStyle w:val="ListParagraph"/>
        <w:numPr>
          <w:ilvl w:val="0"/>
          <w:numId w:val="2"/>
        </w:numPr>
        <w:jc w:val="both"/>
        <w:rPr>
          <w:rFonts w:cstheme="minorHAnsi"/>
          <w:sz w:val="24"/>
          <w:szCs w:val="24"/>
        </w:rPr>
      </w:pPr>
      <w:r w:rsidRPr="00084A16">
        <w:rPr>
          <w:rFonts w:cstheme="minorHAnsi"/>
          <w:sz w:val="24"/>
          <w:szCs w:val="24"/>
        </w:rPr>
        <w:t>Akun adalah</w:t>
      </w:r>
      <w:r w:rsidR="001620E9" w:rsidRPr="00084A16">
        <w:rPr>
          <w:rFonts w:cstheme="minorHAnsi"/>
          <w:sz w:val="24"/>
          <w:szCs w:val="24"/>
        </w:rPr>
        <w:t xml:space="preserve"> </w:t>
      </w:r>
      <w:r w:rsidR="001620E9" w:rsidRPr="00084A16">
        <w:rPr>
          <w:rFonts w:cstheme="minorHAnsi"/>
          <w:i/>
          <w:sz w:val="24"/>
          <w:szCs w:val="24"/>
        </w:rPr>
        <w:t>user ID</w:t>
      </w:r>
      <w:r w:rsidR="001620E9" w:rsidRPr="00084A16">
        <w:rPr>
          <w:rFonts w:cstheme="minorHAnsi"/>
          <w:sz w:val="24"/>
          <w:szCs w:val="24"/>
        </w:rPr>
        <w:t xml:space="preserve"> dan </w:t>
      </w:r>
      <w:r w:rsidR="001620E9" w:rsidRPr="00084A16">
        <w:rPr>
          <w:rFonts w:cstheme="minorHAnsi"/>
          <w:i/>
          <w:sz w:val="24"/>
          <w:szCs w:val="24"/>
        </w:rPr>
        <w:t>password</w:t>
      </w:r>
      <w:r w:rsidR="001620E9" w:rsidRPr="00084A16">
        <w:rPr>
          <w:rFonts w:cstheme="minorHAnsi"/>
          <w:sz w:val="24"/>
          <w:szCs w:val="24"/>
        </w:rPr>
        <w:t xml:space="preserve"> yang diberikan kepada Mitra MGM untuk dapat mengakses website mitramgm.transvision.co.id.</w:t>
      </w:r>
    </w:p>
    <w:p w:rsidR="00F27559" w:rsidRPr="00084A16" w:rsidRDefault="00F27559" w:rsidP="00F27559">
      <w:pPr>
        <w:pStyle w:val="ListParagraph"/>
        <w:ind w:left="644"/>
        <w:jc w:val="both"/>
        <w:rPr>
          <w:rFonts w:cstheme="minorHAnsi"/>
          <w:sz w:val="24"/>
          <w:szCs w:val="24"/>
        </w:rPr>
      </w:pPr>
    </w:p>
    <w:p w:rsidR="00F27559" w:rsidRPr="00084A16" w:rsidRDefault="00043731" w:rsidP="00F27559">
      <w:pPr>
        <w:pStyle w:val="ListParagraph"/>
        <w:numPr>
          <w:ilvl w:val="0"/>
          <w:numId w:val="2"/>
        </w:numPr>
        <w:jc w:val="both"/>
        <w:rPr>
          <w:rFonts w:cstheme="minorHAnsi"/>
          <w:sz w:val="24"/>
          <w:szCs w:val="24"/>
        </w:rPr>
      </w:pPr>
      <w:r w:rsidRPr="00084A16">
        <w:rPr>
          <w:rFonts w:cstheme="minorHAnsi"/>
          <w:sz w:val="24"/>
          <w:szCs w:val="24"/>
        </w:rPr>
        <w:t xml:space="preserve">Mitra MGM </w:t>
      </w:r>
      <w:r w:rsidR="00F27559" w:rsidRPr="00084A16">
        <w:rPr>
          <w:rFonts w:cstheme="minorHAnsi"/>
          <w:sz w:val="24"/>
          <w:szCs w:val="24"/>
        </w:rPr>
        <w:t>adalah</w:t>
      </w:r>
      <w:r w:rsidR="001620E9" w:rsidRPr="00084A16">
        <w:rPr>
          <w:rFonts w:cstheme="minorHAnsi"/>
          <w:sz w:val="24"/>
          <w:szCs w:val="24"/>
        </w:rPr>
        <w:t xml:space="preserve"> mitra kerja</w:t>
      </w:r>
      <w:r w:rsidR="00690B12" w:rsidRPr="00084A16">
        <w:rPr>
          <w:rFonts w:cstheme="minorHAnsi"/>
          <w:sz w:val="24"/>
          <w:szCs w:val="24"/>
        </w:rPr>
        <w:t xml:space="preserve"> </w:t>
      </w:r>
      <w:r w:rsidR="001620E9" w:rsidRPr="00084A16">
        <w:rPr>
          <w:rFonts w:cstheme="minorHAnsi"/>
          <w:sz w:val="24"/>
          <w:szCs w:val="24"/>
        </w:rPr>
        <w:t>baik perorangan maupun berbadan hukum yang bekerja sama dalam penjualan Layanan milik TRANSVISION</w:t>
      </w:r>
      <w:r w:rsidR="00690B12" w:rsidRPr="00084A16">
        <w:rPr>
          <w:rFonts w:cstheme="minorHAnsi"/>
          <w:sz w:val="24"/>
          <w:szCs w:val="24"/>
        </w:rPr>
        <w:t xml:space="preserve"> dan bukan karyawan TRANSVISION maupun karyawan/badan hukum yang merupakan afiliasi dari CT Corporation</w:t>
      </w:r>
      <w:r w:rsidR="001620E9" w:rsidRPr="00084A16">
        <w:rPr>
          <w:rFonts w:cstheme="minorHAnsi"/>
          <w:sz w:val="24"/>
          <w:szCs w:val="24"/>
        </w:rPr>
        <w:t>.</w:t>
      </w:r>
    </w:p>
    <w:p w:rsidR="00F27559" w:rsidRPr="00084A16" w:rsidRDefault="00F27559" w:rsidP="00F27559">
      <w:pPr>
        <w:pStyle w:val="ListParagraph"/>
        <w:ind w:left="644"/>
        <w:jc w:val="both"/>
        <w:rPr>
          <w:rFonts w:cstheme="minorHAnsi"/>
          <w:sz w:val="24"/>
          <w:szCs w:val="24"/>
        </w:rPr>
      </w:pPr>
    </w:p>
    <w:p w:rsidR="00B14DD9" w:rsidRPr="00084A16" w:rsidRDefault="00B14DD9" w:rsidP="00B14DD9">
      <w:pPr>
        <w:pStyle w:val="ListParagraph"/>
        <w:numPr>
          <w:ilvl w:val="0"/>
          <w:numId w:val="2"/>
        </w:numPr>
        <w:jc w:val="both"/>
        <w:rPr>
          <w:rFonts w:cstheme="minorHAnsi"/>
          <w:sz w:val="24"/>
          <w:szCs w:val="24"/>
        </w:rPr>
      </w:pPr>
      <w:r w:rsidRPr="00084A16">
        <w:rPr>
          <w:rFonts w:cstheme="minorHAnsi"/>
          <w:sz w:val="24"/>
          <w:szCs w:val="24"/>
        </w:rPr>
        <w:t>TRANSVISION adalah</w:t>
      </w:r>
      <w:r w:rsidR="001620E9" w:rsidRPr="00084A16">
        <w:rPr>
          <w:rFonts w:cstheme="minorHAnsi"/>
          <w:sz w:val="24"/>
          <w:szCs w:val="24"/>
        </w:rPr>
        <w:t xml:space="preserve"> suatu perusahaan</w:t>
      </w:r>
      <w:r w:rsidR="00C87A19" w:rsidRPr="00084A16">
        <w:rPr>
          <w:rFonts w:cstheme="minorHAnsi"/>
          <w:sz w:val="24"/>
          <w:szCs w:val="24"/>
        </w:rPr>
        <w:t xml:space="preserve"> yang</w:t>
      </w:r>
      <w:r w:rsidR="001620E9" w:rsidRPr="00084A16">
        <w:rPr>
          <w:rFonts w:cstheme="minorHAnsi"/>
          <w:sz w:val="24"/>
          <w:szCs w:val="24"/>
        </w:rPr>
        <w:t xml:space="preserve"> bergerak di bidang jasa penyiaran berlangganan, yang dalam menjalankan usahanya berkeinginan untuk bekerja sama dengan M</w:t>
      </w:r>
      <w:r w:rsidR="00496388" w:rsidRPr="00084A16">
        <w:rPr>
          <w:rFonts w:cstheme="minorHAnsi"/>
          <w:sz w:val="24"/>
          <w:szCs w:val="24"/>
        </w:rPr>
        <w:t>itra</w:t>
      </w:r>
      <w:r w:rsidR="001620E9" w:rsidRPr="00084A16">
        <w:rPr>
          <w:rFonts w:cstheme="minorHAnsi"/>
          <w:sz w:val="24"/>
          <w:szCs w:val="24"/>
        </w:rPr>
        <w:t xml:space="preserve"> MGM untuk penjualan Layanan TRANSVISION.</w:t>
      </w:r>
    </w:p>
    <w:p w:rsidR="00B14DD9" w:rsidRPr="00084A16" w:rsidRDefault="00B14DD9" w:rsidP="00B14DD9">
      <w:pPr>
        <w:pStyle w:val="ListParagraph"/>
        <w:ind w:left="644"/>
        <w:jc w:val="both"/>
        <w:rPr>
          <w:rFonts w:cstheme="minorHAnsi"/>
          <w:sz w:val="24"/>
          <w:szCs w:val="24"/>
        </w:rPr>
      </w:pPr>
    </w:p>
    <w:p w:rsidR="00B14DD9" w:rsidRPr="00084A16" w:rsidRDefault="00B14DD9" w:rsidP="00F27559">
      <w:pPr>
        <w:pStyle w:val="ListParagraph"/>
        <w:numPr>
          <w:ilvl w:val="0"/>
          <w:numId w:val="2"/>
        </w:numPr>
        <w:jc w:val="both"/>
        <w:rPr>
          <w:rFonts w:cstheme="minorHAnsi"/>
          <w:sz w:val="24"/>
          <w:szCs w:val="24"/>
        </w:rPr>
      </w:pPr>
      <w:r w:rsidRPr="00084A16">
        <w:rPr>
          <w:rFonts w:cstheme="minorHAnsi"/>
          <w:sz w:val="24"/>
          <w:szCs w:val="24"/>
        </w:rPr>
        <w:t>Informasi Pribadi adalah</w:t>
      </w:r>
      <w:r w:rsidR="001620E9" w:rsidRPr="00084A16">
        <w:rPr>
          <w:rFonts w:cstheme="minorHAnsi"/>
          <w:sz w:val="24"/>
          <w:szCs w:val="24"/>
        </w:rPr>
        <w:t xml:space="preserve"> segala bentuk informasi yang bersifat pribadi dimana diperoleh dari proses pendaftaran sebagai Mitra MGM maupun atas pelaksanaan S&amp;K ini.</w:t>
      </w:r>
    </w:p>
    <w:p w:rsidR="00B14DD9" w:rsidRPr="00084A16" w:rsidRDefault="001620E9" w:rsidP="001620E9">
      <w:pPr>
        <w:pStyle w:val="ListParagraph"/>
        <w:tabs>
          <w:tab w:val="left" w:pos="3912"/>
        </w:tabs>
        <w:ind w:left="644"/>
        <w:jc w:val="both"/>
        <w:rPr>
          <w:rFonts w:cstheme="minorHAnsi"/>
          <w:sz w:val="24"/>
          <w:szCs w:val="24"/>
        </w:rPr>
      </w:pPr>
      <w:r w:rsidRPr="00084A16">
        <w:rPr>
          <w:rFonts w:cstheme="minorHAnsi"/>
          <w:sz w:val="24"/>
          <w:szCs w:val="24"/>
        </w:rPr>
        <w:tab/>
      </w:r>
    </w:p>
    <w:p w:rsidR="00B14DD9" w:rsidRPr="00084A16" w:rsidRDefault="00B14DD9" w:rsidP="00F27559">
      <w:pPr>
        <w:pStyle w:val="ListParagraph"/>
        <w:numPr>
          <w:ilvl w:val="0"/>
          <w:numId w:val="2"/>
        </w:numPr>
        <w:jc w:val="both"/>
        <w:rPr>
          <w:rFonts w:cstheme="minorHAnsi"/>
          <w:sz w:val="24"/>
          <w:szCs w:val="24"/>
        </w:rPr>
      </w:pPr>
      <w:r w:rsidRPr="00084A16">
        <w:rPr>
          <w:rFonts w:cstheme="minorHAnsi"/>
          <w:sz w:val="24"/>
          <w:szCs w:val="24"/>
        </w:rPr>
        <w:t>Layanan adalah</w:t>
      </w:r>
      <w:r w:rsidR="001620E9" w:rsidRPr="00084A16">
        <w:rPr>
          <w:rFonts w:cstheme="minorHAnsi"/>
          <w:sz w:val="24"/>
          <w:szCs w:val="24"/>
        </w:rPr>
        <w:t xml:space="preserve"> layanan jasa penyiaran berlangganan yang diberikan kepada Mitra MGM untuk dapat dijual kepada Pelanggan dimana untuk harga dan paket layanan di tentukan oleh TRANSVISION.</w:t>
      </w:r>
    </w:p>
    <w:p w:rsidR="00B14DD9" w:rsidRPr="00084A16" w:rsidRDefault="00B14DD9" w:rsidP="00B14DD9">
      <w:pPr>
        <w:pStyle w:val="ListParagraph"/>
        <w:ind w:left="644"/>
        <w:jc w:val="both"/>
        <w:rPr>
          <w:rFonts w:cstheme="minorHAnsi"/>
          <w:sz w:val="24"/>
          <w:szCs w:val="24"/>
        </w:rPr>
      </w:pPr>
    </w:p>
    <w:p w:rsidR="00B14DD9" w:rsidRPr="00084A16" w:rsidRDefault="00B14DD9" w:rsidP="00F27559">
      <w:pPr>
        <w:pStyle w:val="ListParagraph"/>
        <w:numPr>
          <w:ilvl w:val="0"/>
          <w:numId w:val="2"/>
        </w:numPr>
        <w:jc w:val="both"/>
        <w:rPr>
          <w:rFonts w:cstheme="minorHAnsi"/>
          <w:sz w:val="24"/>
          <w:szCs w:val="24"/>
        </w:rPr>
      </w:pPr>
      <w:r w:rsidRPr="00084A16">
        <w:rPr>
          <w:rFonts w:cstheme="minorHAnsi"/>
          <w:sz w:val="24"/>
          <w:szCs w:val="24"/>
        </w:rPr>
        <w:t xml:space="preserve">Pelanggan adalah </w:t>
      </w:r>
      <w:r w:rsidR="001620E9" w:rsidRPr="00084A16">
        <w:rPr>
          <w:rFonts w:cstheme="minorHAnsi"/>
          <w:sz w:val="24"/>
          <w:szCs w:val="24"/>
        </w:rPr>
        <w:t>pelanggan perorangan yang menikmati Layanan TRANSVISION.</w:t>
      </w:r>
    </w:p>
    <w:p w:rsidR="00B14DD9" w:rsidRPr="00084A16" w:rsidRDefault="00B14DD9" w:rsidP="00B14DD9">
      <w:pPr>
        <w:pStyle w:val="ListParagraph"/>
        <w:ind w:left="644"/>
        <w:jc w:val="both"/>
        <w:rPr>
          <w:rFonts w:cstheme="minorHAnsi"/>
          <w:sz w:val="24"/>
          <w:szCs w:val="24"/>
        </w:rPr>
      </w:pPr>
    </w:p>
    <w:p w:rsidR="00B14DD9" w:rsidRPr="00084A16" w:rsidRDefault="00B14DD9" w:rsidP="00354648">
      <w:pPr>
        <w:pStyle w:val="ListParagraph"/>
        <w:numPr>
          <w:ilvl w:val="0"/>
          <w:numId w:val="2"/>
        </w:numPr>
        <w:jc w:val="both"/>
        <w:rPr>
          <w:rFonts w:cstheme="minorHAnsi"/>
          <w:sz w:val="24"/>
          <w:szCs w:val="24"/>
        </w:rPr>
      </w:pPr>
      <w:r w:rsidRPr="00084A16">
        <w:rPr>
          <w:rFonts w:cstheme="minorHAnsi"/>
          <w:sz w:val="24"/>
          <w:szCs w:val="24"/>
        </w:rPr>
        <w:lastRenderedPageBreak/>
        <w:t>Kontrak Elektronik adalah perja</w:t>
      </w:r>
      <w:r w:rsidR="00084A16">
        <w:rPr>
          <w:rFonts w:cstheme="minorHAnsi"/>
          <w:sz w:val="24"/>
          <w:szCs w:val="24"/>
        </w:rPr>
        <w:t>n</w:t>
      </w:r>
      <w:r w:rsidRPr="00084A16">
        <w:rPr>
          <w:rFonts w:cstheme="minorHAnsi"/>
          <w:sz w:val="24"/>
          <w:szCs w:val="24"/>
        </w:rPr>
        <w:t>jian para pihak yang dibuat melalui sistem elektronik sebagaimana diatur dalam Undang-Undang No. 11 Tahun 2008 tentang Informasi dan Transaksi Elektronik dan Peraturan Pemerintah No. 82 Tahun 201</w:t>
      </w:r>
      <w:r w:rsidR="00043731" w:rsidRPr="00084A16">
        <w:rPr>
          <w:rFonts w:cstheme="minorHAnsi"/>
          <w:sz w:val="24"/>
          <w:szCs w:val="24"/>
        </w:rPr>
        <w:t>2 tentang Penyelenggaraan Siste</w:t>
      </w:r>
      <w:r w:rsidR="00043731" w:rsidRPr="00084A16">
        <w:rPr>
          <w:rFonts w:cstheme="minorHAnsi"/>
          <w:sz w:val="24"/>
          <w:szCs w:val="24"/>
          <w:lang w:val="en-US"/>
        </w:rPr>
        <w:t>m</w:t>
      </w:r>
      <w:r w:rsidRPr="00084A16">
        <w:rPr>
          <w:rFonts w:cstheme="minorHAnsi"/>
          <w:sz w:val="24"/>
          <w:szCs w:val="24"/>
        </w:rPr>
        <w:t xml:space="preserve"> dan Transaksi Elektronik.</w:t>
      </w:r>
    </w:p>
    <w:p w:rsidR="001620E9" w:rsidRPr="00084A16" w:rsidRDefault="001620E9" w:rsidP="001620E9">
      <w:pPr>
        <w:pStyle w:val="ListParagraph"/>
        <w:ind w:left="644"/>
        <w:jc w:val="both"/>
        <w:rPr>
          <w:rFonts w:cstheme="minorHAnsi"/>
          <w:sz w:val="24"/>
          <w:szCs w:val="24"/>
        </w:rPr>
      </w:pPr>
    </w:p>
    <w:p w:rsidR="00354648" w:rsidRPr="00084A16" w:rsidRDefault="00154EC5" w:rsidP="00354648">
      <w:pPr>
        <w:pStyle w:val="ListParagraph"/>
        <w:numPr>
          <w:ilvl w:val="0"/>
          <w:numId w:val="1"/>
        </w:numPr>
        <w:jc w:val="both"/>
        <w:rPr>
          <w:rFonts w:cstheme="minorHAnsi"/>
          <w:b/>
          <w:sz w:val="24"/>
          <w:szCs w:val="24"/>
        </w:rPr>
      </w:pPr>
      <w:r w:rsidRPr="00084A16">
        <w:rPr>
          <w:rFonts w:cstheme="minorHAnsi"/>
          <w:b/>
          <w:sz w:val="24"/>
          <w:szCs w:val="24"/>
        </w:rPr>
        <w:t xml:space="preserve">RUANG LINGKUP </w:t>
      </w:r>
    </w:p>
    <w:p w:rsidR="00154EC5" w:rsidRPr="00084A16" w:rsidRDefault="00154EC5" w:rsidP="00154EC5">
      <w:pPr>
        <w:pStyle w:val="ListParagraph"/>
        <w:ind w:left="360"/>
        <w:jc w:val="both"/>
        <w:rPr>
          <w:rFonts w:cstheme="minorHAnsi"/>
          <w:b/>
          <w:sz w:val="24"/>
          <w:szCs w:val="24"/>
        </w:rPr>
      </w:pPr>
    </w:p>
    <w:p w:rsidR="00154EC5" w:rsidRPr="00084A16" w:rsidRDefault="00154EC5" w:rsidP="00154EC5">
      <w:pPr>
        <w:pStyle w:val="ListParagraph"/>
        <w:numPr>
          <w:ilvl w:val="0"/>
          <w:numId w:val="3"/>
        </w:numPr>
        <w:jc w:val="both"/>
        <w:rPr>
          <w:rFonts w:cstheme="minorHAnsi"/>
          <w:sz w:val="24"/>
          <w:szCs w:val="24"/>
        </w:rPr>
      </w:pPr>
      <w:r w:rsidRPr="00084A16">
        <w:rPr>
          <w:rFonts w:cstheme="minorHAnsi"/>
          <w:sz w:val="24"/>
          <w:szCs w:val="24"/>
        </w:rPr>
        <w:t xml:space="preserve">Ruang lingkup adalah kerjasama kemitraan dalam hal penjualan produk Layanan TRANSVISION oleh Mitra MGM dengan dibantu oleh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w:t>
      </w:r>
      <w:r w:rsidR="006D79FD" w:rsidRPr="00084A16">
        <w:rPr>
          <w:rFonts w:cstheme="minorHAnsi"/>
          <w:sz w:val="24"/>
          <w:szCs w:val="24"/>
        </w:rPr>
        <w:t>.</w:t>
      </w:r>
    </w:p>
    <w:p w:rsidR="006D79FD" w:rsidRPr="00084A16" w:rsidRDefault="006D79FD" w:rsidP="006D79FD">
      <w:pPr>
        <w:pStyle w:val="ListParagraph"/>
        <w:ind w:left="786"/>
        <w:jc w:val="both"/>
        <w:rPr>
          <w:rFonts w:cstheme="minorHAnsi"/>
          <w:sz w:val="24"/>
          <w:szCs w:val="24"/>
        </w:rPr>
      </w:pPr>
    </w:p>
    <w:p w:rsidR="006D79FD" w:rsidRPr="00084A16" w:rsidRDefault="006D79FD" w:rsidP="00154EC5">
      <w:pPr>
        <w:pStyle w:val="ListParagraph"/>
        <w:numPr>
          <w:ilvl w:val="0"/>
          <w:numId w:val="3"/>
        </w:numPr>
        <w:jc w:val="both"/>
        <w:rPr>
          <w:rFonts w:cstheme="minorHAnsi"/>
          <w:sz w:val="24"/>
          <w:szCs w:val="24"/>
        </w:rPr>
      </w:pPr>
      <w:r w:rsidRPr="00084A16">
        <w:rPr>
          <w:rFonts w:cstheme="minorHAnsi"/>
          <w:sz w:val="24"/>
          <w:szCs w:val="24"/>
        </w:rPr>
        <w:t xml:space="preserve">Para Pihak menyetujui dan memahami bahwa </w:t>
      </w:r>
      <w:r w:rsidR="00690B12" w:rsidRPr="00084A16">
        <w:rPr>
          <w:rFonts w:cstheme="minorHAnsi"/>
          <w:sz w:val="24"/>
          <w:szCs w:val="24"/>
        </w:rPr>
        <w:t>S&amp;K</w:t>
      </w:r>
      <w:r w:rsidRPr="00084A16">
        <w:rPr>
          <w:rFonts w:cstheme="minorHAnsi"/>
          <w:sz w:val="24"/>
          <w:szCs w:val="24"/>
        </w:rPr>
        <w:t xml:space="preserve"> ini tidak dapat dan tidak seharusnya diartikan sebagai perjanjian ketenagakerjaan sebagaimana diatur dalam Undang-Undang Nomor 13 Tahun 2013 tentang Ketenagakerjaan, melainkan merupakan suatu hubungan kemitraan antara TRANSVISION dan Mitra MGM dalam menjalankan kerja sama, dan oleh karenanya </w:t>
      </w:r>
      <w:r w:rsidR="00690B12" w:rsidRPr="00084A16">
        <w:rPr>
          <w:rFonts w:cstheme="minorHAnsi"/>
          <w:sz w:val="24"/>
          <w:szCs w:val="24"/>
        </w:rPr>
        <w:t xml:space="preserve">S&amp;K </w:t>
      </w:r>
      <w:r w:rsidRPr="00084A16">
        <w:rPr>
          <w:rFonts w:cstheme="minorHAnsi"/>
          <w:sz w:val="24"/>
          <w:szCs w:val="24"/>
        </w:rPr>
        <w:t>ini tidak tunduk kepada Undang-Undang Nomor 13 Tahun 2003 Tentang Ketenagakerjaan.</w:t>
      </w:r>
    </w:p>
    <w:p w:rsidR="006D79FD" w:rsidRPr="00084A16" w:rsidRDefault="006D79FD" w:rsidP="006D79FD">
      <w:pPr>
        <w:pStyle w:val="ListParagraph"/>
        <w:ind w:left="786"/>
        <w:jc w:val="both"/>
        <w:rPr>
          <w:rFonts w:cstheme="minorHAnsi"/>
          <w:b/>
          <w:sz w:val="24"/>
          <w:szCs w:val="24"/>
        </w:rPr>
      </w:pPr>
    </w:p>
    <w:p w:rsidR="006D79FD" w:rsidRPr="00084A16" w:rsidRDefault="002679F6" w:rsidP="006D79FD">
      <w:pPr>
        <w:pStyle w:val="ListParagraph"/>
        <w:numPr>
          <w:ilvl w:val="0"/>
          <w:numId w:val="1"/>
        </w:numPr>
        <w:jc w:val="both"/>
        <w:rPr>
          <w:rFonts w:cstheme="minorHAnsi"/>
          <w:b/>
          <w:sz w:val="24"/>
          <w:szCs w:val="24"/>
        </w:rPr>
      </w:pPr>
      <w:r w:rsidRPr="00084A16">
        <w:rPr>
          <w:rFonts w:cstheme="minorHAnsi"/>
          <w:b/>
          <w:sz w:val="24"/>
          <w:szCs w:val="24"/>
        </w:rPr>
        <w:t>PENDAFTARAN</w:t>
      </w:r>
    </w:p>
    <w:p w:rsidR="002679F6" w:rsidRPr="00084A16" w:rsidRDefault="002679F6" w:rsidP="002679F6">
      <w:pPr>
        <w:pStyle w:val="ListParagraph"/>
        <w:ind w:left="360"/>
        <w:jc w:val="both"/>
        <w:rPr>
          <w:rFonts w:cstheme="minorHAnsi"/>
          <w:b/>
          <w:sz w:val="24"/>
          <w:szCs w:val="24"/>
        </w:rPr>
      </w:pPr>
    </w:p>
    <w:p w:rsidR="00B14DD9" w:rsidRPr="00084A16" w:rsidRDefault="002679F6" w:rsidP="002679F6">
      <w:pPr>
        <w:pStyle w:val="ListParagraph"/>
        <w:numPr>
          <w:ilvl w:val="0"/>
          <w:numId w:val="4"/>
        </w:numPr>
        <w:jc w:val="both"/>
        <w:rPr>
          <w:rFonts w:cstheme="minorHAnsi"/>
          <w:sz w:val="24"/>
          <w:szCs w:val="24"/>
        </w:rPr>
      </w:pPr>
      <w:r w:rsidRPr="00084A16">
        <w:rPr>
          <w:rFonts w:cstheme="minorHAnsi"/>
          <w:sz w:val="24"/>
          <w:szCs w:val="24"/>
        </w:rPr>
        <w:t>Mitra MGM memberikan persetujuannya atas syarat dan ketentuan yang tercantum di dalam S&amp;K ini apabila Mitra MGM melanjutkan proses pendaftaran. Mitra MGM mengerti dan menyetujui bahwa apabila Mitra MGM menyelesaikan proses pendaftaran dan disetujui sebagai Mitra MGM, maka Mitra MGM mempunyai kewajiban untuk mentaati setiap kebijakan yang ditetapkan oleh TRANSVISION.</w:t>
      </w:r>
    </w:p>
    <w:p w:rsidR="002679F6" w:rsidRPr="00084A16" w:rsidRDefault="002679F6" w:rsidP="002679F6">
      <w:pPr>
        <w:pStyle w:val="ListParagraph"/>
        <w:ind w:left="786"/>
        <w:jc w:val="both"/>
        <w:rPr>
          <w:rFonts w:cstheme="minorHAnsi"/>
          <w:sz w:val="24"/>
          <w:szCs w:val="24"/>
        </w:rPr>
      </w:pPr>
    </w:p>
    <w:p w:rsidR="002679F6" w:rsidRPr="00084A16" w:rsidRDefault="002679F6" w:rsidP="002679F6">
      <w:pPr>
        <w:pStyle w:val="ListParagraph"/>
        <w:ind w:left="786"/>
        <w:jc w:val="both"/>
        <w:rPr>
          <w:rFonts w:cstheme="minorHAnsi"/>
          <w:sz w:val="24"/>
          <w:szCs w:val="24"/>
        </w:rPr>
      </w:pPr>
      <w:r w:rsidRPr="00084A16">
        <w:rPr>
          <w:rFonts w:cstheme="minorHAnsi"/>
          <w:sz w:val="24"/>
          <w:szCs w:val="24"/>
        </w:rPr>
        <w:t>Apabila Mitra MGM tidak setuju dengan S&amp;K ini, maka Mitra MGM dapat memilih untuk tidak melanjutkan proses pendaftaran</w:t>
      </w:r>
      <w:r w:rsidR="00690B12" w:rsidRPr="00084A16">
        <w:rPr>
          <w:rFonts w:cstheme="minorHAnsi"/>
          <w:sz w:val="24"/>
          <w:szCs w:val="24"/>
        </w:rPr>
        <w:t>.</w:t>
      </w:r>
    </w:p>
    <w:p w:rsidR="002679F6" w:rsidRPr="00084A16" w:rsidRDefault="002679F6" w:rsidP="002679F6">
      <w:pPr>
        <w:pStyle w:val="ListParagraph"/>
        <w:ind w:left="786"/>
        <w:jc w:val="both"/>
        <w:rPr>
          <w:rFonts w:cstheme="minorHAnsi"/>
          <w:sz w:val="24"/>
          <w:szCs w:val="24"/>
        </w:rPr>
      </w:pPr>
    </w:p>
    <w:p w:rsidR="002679F6" w:rsidRPr="00084A16" w:rsidRDefault="002679F6" w:rsidP="002679F6">
      <w:pPr>
        <w:pStyle w:val="ListParagraph"/>
        <w:numPr>
          <w:ilvl w:val="0"/>
          <w:numId w:val="4"/>
        </w:numPr>
        <w:jc w:val="both"/>
        <w:rPr>
          <w:rFonts w:cstheme="minorHAnsi"/>
          <w:sz w:val="24"/>
          <w:szCs w:val="24"/>
        </w:rPr>
      </w:pPr>
      <w:r w:rsidRPr="00084A16">
        <w:rPr>
          <w:rFonts w:cstheme="minorHAnsi"/>
          <w:sz w:val="24"/>
          <w:szCs w:val="24"/>
        </w:rPr>
        <w:t>TRANSVISION atas dasar pertimbangannya sendiri dapat mengubah atau menambahkan S&amp;K ini dari waktu ke waktu. Perubahan atau penambahan atas S&amp;K ini akan berlaku setelah TRANSVISION mengumumkan/menyampaikan perubahan atau penambahan S&amp;K tersebut melalui media elektronik/media komunikasi/</w:t>
      </w:r>
      <w:r w:rsidR="00FA7F45" w:rsidRPr="00084A16">
        <w:rPr>
          <w:rFonts w:cstheme="minorHAnsi"/>
          <w:sz w:val="24"/>
          <w:szCs w:val="24"/>
        </w:rPr>
        <w:t>website www.mitramgm.transvision.co.id</w:t>
      </w:r>
      <w:r w:rsidRPr="00084A16">
        <w:rPr>
          <w:rFonts w:cstheme="minorHAnsi"/>
          <w:sz w:val="24"/>
          <w:szCs w:val="24"/>
        </w:rPr>
        <w:t xml:space="preserve"> yang dipilih oleh </w:t>
      </w:r>
      <w:r w:rsidR="00FA7F45" w:rsidRPr="00084A16">
        <w:rPr>
          <w:rFonts w:cstheme="minorHAnsi"/>
          <w:sz w:val="24"/>
          <w:szCs w:val="24"/>
        </w:rPr>
        <w:t>TRANSVISION</w:t>
      </w:r>
      <w:r w:rsidRPr="00084A16">
        <w:rPr>
          <w:rFonts w:cstheme="minorHAnsi"/>
          <w:sz w:val="24"/>
          <w:szCs w:val="24"/>
        </w:rPr>
        <w:t>.</w:t>
      </w:r>
    </w:p>
    <w:p w:rsidR="00FA7F45" w:rsidRPr="00084A16" w:rsidRDefault="00FA7F45" w:rsidP="00FA7F45">
      <w:pPr>
        <w:pStyle w:val="ListParagraph"/>
        <w:ind w:left="786"/>
        <w:jc w:val="both"/>
        <w:rPr>
          <w:rFonts w:cstheme="minorHAnsi"/>
          <w:sz w:val="24"/>
          <w:szCs w:val="24"/>
        </w:rPr>
      </w:pPr>
    </w:p>
    <w:p w:rsidR="00FA7F45" w:rsidRPr="00084A16" w:rsidRDefault="00FA7F45" w:rsidP="002679F6">
      <w:pPr>
        <w:pStyle w:val="ListParagraph"/>
        <w:numPr>
          <w:ilvl w:val="0"/>
          <w:numId w:val="4"/>
        </w:numPr>
        <w:jc w:val="both"/>
        <w:rPr>
          <w:rFonts w:cstheme="minorHAnsi"/>
          <w:sz w:val="24"/>
          <w:szCs w:val="24"/>
        </w:rPr>
      </w:pPr>
      <w:r w:rsidRPr="00084A16">
        <w:rPr>
          <w:rFonts w:cstheme="minorHAnsi"/>
          <w:sz w:val="24"/>
          <w:szCs w:val="24"/>
        </w:rPr>
        <w:t>Untuk dapat melakukan pendaftaran menjadi Mitra MGM, Mitra MGM wajib memenuhi per</w:t>
      </w:r>
      <w:r w:rsidR="007C289C" w:rsidRPr="00084A16">
        <w:rPr>
          <w:rFonts w:cstheme="minorHAnsi"/>
          <w:sz w:val="24"/>
          <w:szCs w:val="24"/>
        </w:rPr>
        <w:t>s</w:t>
      </w:r>
      <w:r w:rsidRPr="00084A16">
        <w:rPr>
          <w:rFonts w:cstheme="minorHAnsi"/>
          <w:sz w:val="24"/>
          <w:szCs w:val="24"/>
        </w:rPr>
        <w:t>yarat</w:t>
      </w:r>
      <w:r w:rsidR="007C289C" w:rsidRPr="00084A16">
        <w:rPr>
          <w:rFonts w:cstheme="minorHAnsi"/>
          <w:sz w:val="24"/>
          <w:szCs w:val="24"/>
        </w:rPr>
        <w:t xml:space="preserve">an </w:t>
      </w:r>
      <w:r w:rsidRPr="00084A16">
        <w:rPr>
          <w:rFonts w:cstheme="minorHAnsi"/>
          <w:sz w:val="24"/>
          <w:szCs w:val="24"/>
        </w:rPr>
        <w:t xml:space="preserve">yang ditentukan oleh </w:t>
      </w:r>
      <w:r w:rsidR="007C289C" w:rsidRPr="00084A16">
        <w:rPr>
          <w:rFonts w:cstheme="minorHAnsi"/>
          <w:sz w:val="24"/>
          <w:szCs w:val="24"/>
        </w:rPr>
        <w:t>TRANSVISION yaitu sebagai berikut :</w:t>
      </w:r>
    </w:p>
    <w:p w:rsidR="007C289C" w:rsidRPr="00084A16" w:rsidRDefault="007C289C" w:rsidP="007C289C">
      <w:pPr>
        <w:pStyle w:val="ListParagraph"/>
        <w:ind w:left="786"/>
        <w:jc w:val="both"/>
        <w:rPr>
          <w:rFonts w:cstheme="minorHAnsi"/>
          <w:sz w:val="24"/>
          <w:szCs w:val="24"/>
        </w:rPr>
      </w:pPr>
    </w:p>
    <w:p w:rsidR="007C6C85" w:rsidRPr="00084A16" w:rsidRDefault="007C6C85" w:rsidP="007C289C">
      <w:pPr>
        <w:pStyle w:val="ListParagraph"/>
        <w:numPr>
          <w:ilvl w:val="0"/>
          <w:numId w:val="5"/>
        </w:numPr>
        <w:jc w:val="both"/>
        <w:rPr>
          <w:rFonts w:cstheme="minorHAnsi"/>
          <w:sz w:val="24"/>
          <w:szCs w:val="24"/>
        </w:rPr>
      </w:pPr>
      <w:r w:rsidRPr="00084A16">
        <w:rPr>
          <w:rFonts w:cstheme="minorHAnsi"/>
          <w:sz w:val="24"/>
          <w:szCs w:val="24"/>
          <w:lang w:val="en-US"/>
        </w:rPr>
        <w:t>Nama</w:t>
      </w:r>
      <w:r w:rsidR="00690B12" w:rsidRPr="00084A16">
        <w:rPr>
          <w:rFonts w:cstheme="minorHAnsi"/>
          <w:sz w:val="24"/>
          <w:szCs w:val="24"/>
        </w:rPr>
        <w:t xml:space="preserve"> Pemegang Akun</w:t>
      </w:r>
    </w:p>
    <w:p w:rsidR="007C6C85" w:rsidRPr="00084A16" w:rsidRDefault="007C6C85" w:rsidP="007C289C">
      <w:pPr>
        <w:pStyle w:val="ListParagraph"/>
        <w:numPr>
          <w:ilvl w:val="0"/>
          <w:numId w:val="5"/>
        </w:numPr>
        <w:jc w:val="both"/>
        <w:rPr>
          <w:rFonts w:cstheme="minorHAnsi"/>
          <w:sz w:val="24"/>
          <w:szCs w:val="24"/>
        </w:rPr>
      </w:pPr>
      <w:r w:rsidRPr="00084A16">
        <w:rPr>
          <w:rFonts w:cstheme="minorHAnsi"/>
          <w:sz w:val="24"/>
          <w:szCs w:val="24"/>
          <w:lang w:val="en-US"/>
        </w:rPr>
        <w:t xml:space="preserve">No </w:t>
      </w:r>
      <w:proofErr w:type="spellStart"/>
      <w:r w:rsidRPr="00084A16">
        <w:rPr>
          <w:rFonts w:cstheme="minorHAnsi"/>
          <w:sz w:val="24"/>
          <w:szCs w:val="24"/>
          <w:lang w:val="en-US"/>
        </w:rPr>
        <w:t>Telepon</w:t>
      </w:r>
      <w:proofErr w:type="spellEnd"/>
    </w:p>
    <w:p w:rsidR="007C6C85" w:rsidRPr="00084A16" w:rsidRDefault="007C6C85" w:rsidP="007C289C">
      <w:pPr>
        <w:pStyle w:val="ListParagraph"/>
        <w:numPr>
          <w:ilvl w:val="0"/>
          <w:numId w:val="5"/>
        </w:numPr>
        <w:jc w:val="both"/>
        <w:rPr>
          <w:rFonts w:cstheme="minorHAnsi"/>
          <w:sz w:val="24"/>
          <w:szCs w:val="24"/>
        </w:rPr>
      </w:pPr>
      <w:r w:rsidRPr="00084A16">
        <w:rPr>
          <w:rFonts w:cstheme="minorHAnsi"/>
          <w:sz w:val="24"/>
          <w:szCs w:val="24"/>
          <w:lang w:val="en-US"/>
        </w:rPr>
        <w:t>Email</w:t>
      </w:r>
    </w:p>
    <w:p w:rsidR="007C289C" w:rsidRPr="00084A16" w:rsidRDefault="00690B12" w:rsidP="007C289C">
      <w:pPr>
        <w:pStyle w:val="ListParagraph"/>
        <w:numPr>
          <w:ilvl w:val="0"/>
          <w:numId w:val="5"/>
        </w:numPr>
        <w:jc w:val="both"/>
        <w:rPr>
          <w:rFonts w:cstheme="minorHAnsi"/>
          <w:sz w:val="24"/>
          <w:szCs w:val="24"/>
        </w:rPr>
      </w:pPr>
      <w:r w:rsidRPr="00084A16">
        <w:rPr>
          <w:rFonts w:cstheme="minorHAnsi"/>
          <w:sz w:val="24"/>
          <w:szCs w:val="24"/>
        </w:rPr>
        <w:t>Foto</w:t>
      </w:r>
      <w:r w:rsidRPr="00084A16">
        <w:rPr>
          <w:rFonts w:cstheme="minorHAnsi"/>
          <w:sz w:val="24"/>
          <w:szCs w:val="24"/>
          <w:lang w:val="en-US"/>
        </w:rPr>
        <w:t xml:space="preserve"> </w:t>
      </w:r>
      <w:r w:rsidR="004374AD" w:rsidRPr="00084A16">
        <w:rPr>
          <w:rFonts w:cstheme="minorHAnsi"/>
          <w:sz w:val="24"/>
          <w:szCs w:val="24"/>
          <w:lang w:val="en-US"/>
        </w:rPr>
        <w:t>KTP</w:t>
      </w:r>
    </w:p>
    <w:p w:rsidR="007C289C" w:rsidRPr="00084A16" w:rsidRDefault="00690B12" w:rsidP="007C289C">
      <w:pPr>
        <w:pStyle w:val="ListParagraph"/>
        <w:numPr>
          <w:ilvl w:val="0"/>
          <w:numId w:val="5"/>
        </w:numPr>
        <w:jc w:val="both"/>
        <w:rPr>
          <w:rFonts w:cstheme="minorHAnsi"/>
          <w:sz w:val="24"/>
          <w:szCs w:val="24"/>
        </w:rPr>
      </w:pPr>
      <w:proofErr w:type="spellStart"/>
      <w:r w:rsidRPr="00084A16">
        <w:rPr>
          <w:rFonts w:cstheme="minorHAnsi"/>
          <w:sz w:val="24"/>
          <w:szCs w:val="24"/>
          <w:lang w:val="en-US"/>
        </w:rPr>
        <w:t>Foto</w:t>
      </w:r>
      <w:proofErr w:type="spellEnd"/>
      <w:r w:rsidRPr="00084A16">
        <w:rPr>
          <w:rFonts w:cstheme="minorHAnsi"/>
          <w:sz w:val="24"/>
          <w:szCs w:val="24"/>
          <w:lang w:val="en-US"/>
        </w:rPr>
        <w:t xml:space="preserve"> </w:t>
      </w:r>
      <w:r w:rsidR="004374AD" w:rsidRPr="00084A16">
        <w:rPr>
          <w:rFonts w:cstheme="minorHAnsi"/>
          <w:sz w:val="24"/>
          <w:szCs w:val="24"/>
          <w:lang w:val="en-US"/>
        </w:rPr>
        <w:t xml:space="preserve">Cover </w:t>
      </w:r>
      <w:proofErr w:type="spellStart"/>
      <w:r w:rsidR="004374AD" w:rsidRPr="00084A16">
        <w:rPr>
          <w:rFonts w:cstheme="minorHAnsi"/>
          <w:sz w:val="24"/>
          <w:szCs w:val="24"/>
          <w:lang w:val="en-US"/>
        </w:rPr>
        <w:t>Buku</w:t>
      </w:r>
      <w:proofErr w:type="spellEnd"/>
      <w:r w:rsidR="004374AD" w:rsidRPr="00084A16">
        <w:rPr>
          <w:rFonts w:cstheme="minorHAnsi"/>
          <w:sz w:val="24"/>
          <w:szCs w:val="24"/>
          <w:lang w:val="en-US"/>
        </w:rPr>
        <w:t xml:space="preserve"> Tabungan</w:t>
      </w:r>
    </w:p>
    <w:p w:rsidR="007C289C" w:rsidRPr="00084A16" w:rsidRDefault="00690B12" w:rsidP="007C289C">
      <w:pPr>
        <w:pStyle w:val="ListParagraph"/>
        <w:numPr>
          <w:ilvl w:val="0"/>
          <w:numId w:val="5"/>
        </w:numPr>
        <w:jc w:val="both"/>
        <w:rPr>
          <w:rFonts w:cstheme="minorHAnsi"/>
          <w:sz w:val="24"/>
          <w:szCs w:val="24"/>
        </w:rPr>
      </w:pPr>
      <w:r w:rsidRPr="00084A16">
        <w:rPr>
          <w:rFonts w:cstheme="minorHAnsi"/>
          <w:sz w:val="24"/>
          <w:szCs w:val="24"/>
        </w:rPr>
        <w:t>Foto</w:t>
      </w:r>
      <w:r w:rsidRPr="00084A16">
        <w:rPr>
          <w:rFonts w:cstheme="minorHAnsi"/>
          <w:sz w:val="24"/>
          <w:szCs w:val="24"/>
          <w:lang w:val="en-US"/>
        </w:rPr>
        <w:t xml:space="preserve"> </w:t>
      </w:r>
      <w:r w:rsidR="004374AD" w:rsidRPr="00084A16">
        <w:rPr>
          <w:rFonts w:cstheme="minorHAnsi"/>
          <w:sz w:val="24"/>
          <w:szCs w:val="24"/>
          <w:lang w:val="en-US"/>
        </w:rPr>
        <w:t>NPWP (</w:t>
      </w:r>
      <w:proofErr w:type="spellStart"/>
      <w:r w:rsidR="004374AD" w:rsidRPr="00084A16">
        <w:rPr>
          <w:rFonts w:cstheme="minorHAnsi"/>
          <w:sz w:val="24"/>
          <w:szCs w:val="24"/>
          <w:lang w:val="en-US"/>
        </w:rPr>
        <w:t>tidak</w:t>
      </w:r>
      <w:proofErr w:type="spellEnd"/>
      <w:r w:rsidR="004374AD" w:rsidRPr="00084A16">
        <w:rPr>
          <w:rFonts w:cstheme="minorHAnsi"/>
          <w:sz w:val="24"/>
          <w:szCs w:val="24"/>
          <w:lang w:val="en-US"/>
        </w:rPr>
        <w:t xml:space="preserve"> </w:t>
      </w:r>
      <w:proofErr w:type="spellStart"/>
      <w:r w:rsidR="004374AD" w:rsidRPr="00084A16">
        <w:rPr>
          <w:rFonts w:cstheme="minorHAnsi"/>
          <w:sz w:val="24"/>
          <w:szCs w:val="24"/>
          <w:lang w:val="en-US"/>
        </w:rPr>
        <w:t>wajib</w:t>
      </w:r>
      <w:proofErr w:type="spellEnd"/>
      <w:r w:rsidR="004374AD" w:rsidRPr="00084A16">
        <w:rPr>
          <w:rFonts w:cstheme="minorHAnsi"/>
          <w:sz w:val="24"/>
          <w:szCs w:val="24"/>
          <w:lang w:val="en-US"/>
        </w:rPr>
        <w:t>)</w:t>
      </w:r>
    </w:p>
    <w:p w:rsidR="007C289C" w:rsidRPr="00084A16" w:rsidRDefault="007C289C" w:rsidP="007C289C">
      <w:pPr>
        <w:pStyle w:val="ListParagraph"/>
        <w:ind w:left="1506"/>
        <w:jc w:val="both"/>
        <w:rPr>
          <w:rFonts w:cstheme="minorHAnsi"/>
          <w:sz w:val="24"/>
          <w:szCs w:val="24"/>
        </w:rPr>
      </w:pPr>
    </w:p>
    <w:p w:rsidR="00D07448" w:rsidRPr="00084A16" w:rsidRDefault="00266DCA" w:rsidP="00D07448">
      <w:pPr>
        <w:pStyle w:val="ListParagraph"/>
        <w:numPr>
          <w:ilvl w:val="0"/>
          <w:numId w:val="4"/>
        </w:numPr>
        <w:jc w:val="both"/>
        <w:rPr>
          <w:rFonts w:cstheme="minorHAnsi"/>
          <w:sz w:val="24"/>
          <w:szCs w:val="24"/>
        </w:rPr>
      </w:pPr>
      <w:r w:rsidRPr="00084A16">
        <w:rPr>
          <w:rFonts w:cstheme="minorHAnsi"/>
          <w:sz w:val="24"/>
          <w:szCs w:val="24"/>
        </w:rPr>
        <w:t>Mitra MGM mengetahui bahwa TRANSVISION atas pertimbangannya sendiri</w:t>
      </w:r>
      <w:r w:rsidR="009B456D" w:rsidRPr="00084A16">
        <w:rPr>
          <w:rFonts w:cstheme="minorHAnsi"/>
          <w:sz w:val="24"/>
          <w:szCs w:val="24"/>
        </w:rPr>
        <w:t xml:space="preserve"> memiliki hak penuh untuk </w:t>
      </w:r>
      <w:r w:rsidR="00D07448" w:rsidRPr="00084A16">
        <w:rPr>
          <w:rFonts w:cstheme="minorHAnsi"/>
          <w:sz w:val="24"/>
          <w:szCs w:val="24"/>
        </w:rPr>
        <w:t>menentukan hasil dari proses pendaftaran Anda menjadi Mitra MGM.</w:t>
      </w:r>
    </w:p>
    <w:p w:rsidR="00266DCA" w:rsidRPr="00084A16" w:rsidRDefault="00D07448" w:rsidP="00D07448">
      <w:pPr>
        <w:pStyle w:val="ListParagraph"/>
        <w:ind w:left="786"/>
        <w:jc w:val="both"/>
        <w:rPr>
          <w:rFonts w:cstheme="minorHAnsi"/>
          <w:sz w:val="24"/>
          <w:szCs w:val="24"/>
        </w:rPr>
      </w:pPr>
      <w:r w:rsidRPr="00084A16">
        <w:rPr>
          <w:rFonts w:cstheme="minorHAnsi"/>
          <w:sz w:val="24"/>
          <w:szCs w:val="24"/>
        </w:rPr>
        <w:t xml:space="preserve"> </w:t>
      </w:r>
    </w:p>
    <w:p w:rsidR="00266DCA" w:rsidRPr="00084A16" w:rsidRDefault="00266DCA" w:rsidP="007C289C">
      <w:pPr>
        <w:pStyle w:val="ListParagraph"/>
        <w:numPr>
          <w:ilvl w:val="0"/>
          <w:numId w:val="4"/>
        </w:numPr>
        <w:jc w:val="both"/>
        <w:rPr>
          <w:rFonts w:cstheme="minorHAnsi"/>
          <w:sz w:val="24"/>
          <w:szCs w:val="24"/>
        </w:rPr>
      </w:pPr>
      <w:r w:rsidRPr="00084A16">
        <w:rPr>
          <w:rFonts w:cstheme="minorHAnsi"/>
          <w:sz w:val="24"/>
          <w:szCs w:val="24"/>
        </w:rPr>
        <w:t>Untuk tujuan pendaftaran Akun, Mitra MGM diwajibkan untuk menyerahkan Informasi Pribadi tertentu kepada TRANSVISION, termasuk namun tidak terbatas kepada nama, alamat, nomor telepon,</w:t>
      </w:r>
      <w:r w:rsidR="004374AD" w:rsidRPr="00084A16">
        <w:rPr>
          <w:rFonts w:cstheme="minorHAnsi"/>
          <w:sz w:val="24"/>
          <w:szCs w:val="24"/>
          <w:lang w:val="en-US"/>
        </w:rPr>
        <w:t xml:space="preserve"> email</w:t>
      </w:r>
      <w:r w:rsidRPr="00084A16">
        <w:rPr>
          <w:rFonts w:cstheme="minorHAnsi"/>
          <w:sz w:val="24"/>
          <w:szCs w:val="24"/>
        </w:rPr>
        <w:t xml:space="preserve"> dan informasi mengenai rekening Mitra MGM pada Bank yang direkomendasikan oleh TRANSVISION. Mitra menjamin bahwa segala Informasi Pribadi tertentu yang diberikan kepada TRANSVISION adalah benar dan Mitra </w:t>
      </w:r>
      <w:r w:rsidR="00690B12" w:rsidRPr="00084A16">
        <w:rPr>
          <w:rFonts w:cstheme="minorHAnsi"/>
          <w:sz w:val="24"/>
          <w:szCs w:val="24"/>
        </w:rPr>
        <w:t xml:space="preserve">MGM </w:t>
      </w:r>
      <w:r w:rsidRPr="00084A16">
        <w:rPr>
          <w:rFonts w:cstheme="minorHAnsi"/>
          <w:sz w:val="24"/>
          <w:szCs w:val="24"/>
        </w:rPr>
        <w:t>bertanggung jawab penuh atas kebenaran informasi tersebut. Mitra MGM bertanggung jawab atas semua kewajiban yang timbul dari ata</w:t>
      </w:r>
      <w:r w:rsidR="009B456D" w:rsidRPr="00084A16">
        <w:rPr>
          <w:rFonts w:cstheme="minorHAnsi"/>
          <w:sz w:val="24"/>
          <w:szCs w:val="24"/>
        </w:rPr>
        <w:t>u sehubungan dengan penyerahan I</w:t>
      </w:r>
      <w:r w:rsidRPr="00084A16">
        <w:rPr>
          <w:rFonts w:cstheme="minorHAnsi"/>
          <w:sz w:val="24"/>
          <w:szCs w:val="24"/>
        </w:rPr>
        <w:t>nformasi</w:t>
      </w:r>
      <w:r w:rsidR="009B456D" w:rsidRPr="00084A16">
        <w:rPr>
          <w:rFonts w:cstheme="minorHAnsi"/>
          <w:sz w:val="24"/>
          <w:szCs w:val="24"/>
        </w:rPr>
        <w:t xml:space="preserve"> Pribadi</w:t>
      </w:r>
      <w:r w:rsidRPr="00084A16">
        <w:rPr>
          <w:rFonts w:cstheme="minorHAnsi"/>
          <w:sz w:val="24"/>
          <w:szCs w:val="24"/>
        </w:rPr>
        <w:t xml:space="preserve"> oleh Mitra MGM kepada </w:t>
      </w:r>
      <w:r w:rsidR="009B456D" w:rsidRPr="00084A16">
        <w:rPr>
          <w:rFonts w:cstheme="minorHAnsi"/>
          <w:sz w:val="24"/>
          <w:szCs w:val="24"/>
        </w:rPr>
        <w:t>TRANSVISION</w:t>
      </w:r>
      <w:r w:rsidRPr="00084A16">
        <w:rPr>
          <w:rFonts w:cstheme="minorHAnsi"/>
          <w:sz w:val="24"/>
          <w:szCs w:val="24"/>
        </w:rPr>
        <w:t>.</w:t>
      </w:r>
    </w:p>
    <w:p w:rsidR="009B456D" w:rsidRPr="00084A16" w:rsidRDefault="009B456D" w:rsidP="009B456D">
      <w:pPr>
        <w:pStyle w:val="ListParagraph"/>
        <w:ind w:left="786"/>
        <w:jc w:val="both"/>
        <w:rPr>
          <w:rFonts w:cstheme="minorHAnsi"/>
          <w:sz w:val="24"/>
          <w:szCs w:val="24"/>
        </w:rPr>
      </w:pPr>
    </w:p>
    <w:p w:rsidR="009B456D" w:rsidRPr="00084A16" w:rsidRDefault="009B456D" w:rsidP="009B456D">
      <w:pPr>
        <w:pStyle w:val="ListParagraph"/>
        <w:numPr>
          <w:ilvl w:val="0"/>
          <w:numId w:val="4"/>
        </w:numPr>
        <w:jc w:val="both"/>
        <w:rPr>
          <w:rFonts w:cstheme="minorHAnsi"/>
          <w:sz w:val="24"/>
          <w:szCs w:val="24"/>
        </w:rPr>
      </w:pPr>
      <w:r w:rsidRPr="00084A16">
        <w:rPr>
          <w:rFonts w:cstheme="minorHAnsi"/>
          <w:sz w:val="24"/>
          <w:szCs w:val="24"/>
        </w:rPr>
        <w:t>Mitra MGM setuju untuk memberikan pemberitahuan kepada TRANSVISION secara tertulis apabila terdapat perubahan atas Informasi Pribadi yang telah diberikan kepada TRANSVISION, termasuk namun tidak terbatas kepada nama, alamat, nomor telepon,</w:t>
      </w:r>
      <w:r w:rsidR="004374AD" w:rsidRPr="00084A16">
        <w:rPr>
          <w:rFonts w:cstheme="minorHAnsi"/>
          <w:sz w:val="24"/>
          <w:szCs w:val="24"/>
          <w:lang w:val="en-US"/>
        </w:rPr>
        <w:t xml:space="preserve"> email</w:t>
      </w:r>
      <w:r w:rsidRPr="00084A16">
        <w:rPr>
          <w:rFonts w:cstheme="minorHAnsi"/>
          <w:sz w:val="24"/>
          <w:szCs w:val="24"/>
        </w:rPr>
        <w:t xml:space="preserve"> dan informasi mengenai rekening Mitra MGM pada Bank yang direkomendasikan oleh TRANSVISION.</w:t>
      </w:r>
    </w:p>
    <w:p w:rsidR="009B456D" w:rsidRPr="00084A16" w:rsidRDefault="009B456D" w:rsidP="009B456D">
      <w:pPr>
        <w:pStyle w:val="ListParagraph"/>
        <w:ind w:left="786"/>
        <w:jc w:val="both"/>
        <w:rPr>
          <w:rFonts w:cstheme="minorHAnsi"/>
          <w:sz w:val="24"/>
          <w:szCs w:val="24"/>
        </w:rPr>
      </w:pPr>
    </w:p>
    <w:p w:rsidR="009B456D" w:rsidRPr="00084A16" w:rsidRDefault="009B456D" w:rsidP="007C289C">
      <w:pPr>
        <w:pStyle w:val="ListParagraph"/>
        <w:numPr>
          <w:ilvl w:val="0"/>
          <w:numId w:val="4"/>
        </w:numPr>
        <w:jc w:val="both"/>
        <w:rPr>
          <w:rFonts w:cstheme="minorHAnsi"/>
          <w:sz w:val="24"/>
          <w:szCs w:val="24"/>
        </w:rPr>
      </w:pPr>
      <w:r w:rsidRPr="00084A16">
        <w:rPr>
          <w:rFonts w:cstheme="minorHAnsi"/>
          <w:sz w:val="24"/>
          <w:szCs w:val="24"/>
        </w:rPr>
        <w:t>Informasi Pribadi yang telah diberikan oleh Mitra MGM kepada TRANSVISION akan dijaga dengan baik berdasarkan S&amp;K ini, kecuali hal tersebut di wajibkan oleh Undang-Undang untuk dapat disampaikan kepada instansi untuk kepentingan penyelidikan.</w:t>
      </w:r>
    </w:p>
    <w:p w:rsidR="009B456D" w:rsidRPr="00084A16" w:rsidRDefault="009B456D" w:rsidP="009B456D">
      <w:pPr>
        <w:pStyle w:val="ListParagraph"/>
        <w:ind w:left="786"/>
        <w:jc w:val="both"/>
        <w:rPr>
          <w:rFonts w:cstheme="minorHAnsi"/>
          <w:sz w:val="24"/>
          <w:szCs w:val="24"/>
        </w:rPr>
      </w:pPr>
    </w:p>
    <w:p w:rsidR="009B456D" w:rsidRPr="00084A16" w:rsidRDefault="00D07448" w:rsidP="00D07448">
      <w:pPr>
        <w:pStyle w:val="ListParagraph"/>
        <w:numPr>
          <w:ilvl w:val="0"/>
          <w:numId w:val="1"/>
        </w:numPr>
        <w:jc w:val="both"/>
        <w:rPr>
          <w:rFonts w:cstheme="minorHAnsi"/>
          <w:b/>
          <w:sz w:val="24"/>
          <w:szCs w:val="24"/>
        </w:rPr>
      </w:pPr>
      <w:r w:rsidRPr="00084A16">
        <w:rPr>
          <w:rFonts w:cstheme="minorHAnsi"/>
          <w:b/>
          <w:sz w:val="24"/>
          <w:szCs w:val="24"/>
        </w:rPr>
        <w:t>MASA BERLAKU DAN PENGAKHIRAN</w:t>
      </w:r>
    </w:p>
    <w:p w:rsidR="00D07448" w:rsidRPr="00084A16" w:rsidRDefault="00D07448" w:rsidP="00D07448">
      <w:pPr>
        <w:pStyle w:val="ListParagraph"/>
        <w:ind w:left="360"/>
        <w:jc w:val="both"/>
        <w:rPr>
          <w:rFonts w:cstheme="minorHAnsi"/>
          <w:b/>
          <w:sz w:val="24"/>
          <w:szCs w:val="24"/>
        </w:rPr>
      </w:pPr>
    </w:p>
    <w:p w:rsidR="007C289C" w:rsidRPr="00084A16" w:rsidRDefault="00A90581" w:rsidP="00D07448">
      <w:pPr>
        <w:pStyle w:val="ListParagraph"/>
        <w:numPr>
          <w:ilvl w:val="0"/>
          <w:numId w:val="6"/>
        </w:numPr>
        <w:jc w:val="both"/>
        <w:rPr>
          <w:rFonts w:cstheme="minorHAnsi"/>
          <w:sz w:val="24"/>
          <w:szCs w:val="24"/>
        </w:rPr>
      </w:pPr>
      <w:r w:rsidRPr="00084A16">
        <w:rPr>
          <w:rFonts w:cstheme="minorHAnsi"/>
          <w:sz w:val="24"/>
          <w:szCs w:val="24"/>
        </w:rPr>
        <w:t>S&amp;K</w:t>
      </w:r>
      <w:r w:rsidR="00D07448" w:rsidRPr="00084A16">
        <w:rPr>
          <w:rFonts w:cstheme="minorHAnsi"/>
          <w:sz w:val="24"/>
          <w:szCs w:val="24"/>
        </w:rPr>
        <w:t xml:space="preserve"> ini berlaku sejak tanggal Mitra MGM mendapatkan</w:t>
      </w:r>
      <w:r w:rsidR="00693EB3" w:rsidRPr="00084A16">
        <w:rPr>
          <w:rFonts w:cstheme="minorHAnsi"/>
          <w:sz w:val="24"/>
          <w:szCs w:val="24"/>
        </w:rPr>
        <w:t xml:space="preserve"> pemberitahuan</w:t>
      </w:r>
      <w:r w:rsidR="004374AD" w:rsidRPr="00084A16">
        <w:rPr>
          <w:rFonts w:cstheme="minorHAnsi"/>
          <w:sz w:val="24"/>
          <w:szCs w:val="24"/>
          <w:lang w:val="en-US"/>
        </w:rPr>
        <w:t xml:space="preserve"> </w:t>
      </w:r>
      <w:proofErr w:type="spellStart"/>
      <w:r w:rsidR="004374AD" w:rsidRPr="00084A16">
        <w:rPr>
          <w:rFonts w:cstheme="minorHAnsi"/>
          <w:sz w:val="24"/>
          <w:szCs w:val="24"/>
          <w:lang w:val="en-US"/>
        </w:rPr>
        <w:t>dari</w:t>
      </w:r>
      <w:proofErr w:type="spellEnd"/>
      <w:r w:rsidR="004374AD" w:rsidRPr="00084A16">
        <w:rPr>
          <w:rFonts w:cstheme="minorHAnsi"/>
          <w:sz w:val="24"/>
          <w:szCs w:val="24"/>
          <w:lang w:val="en-US"/>
        </w:rPr>
        <w:t xml:space="preserve"> T</w:t>
      </w:r>
      <w:r w:rsidR="00EB21A0" w:rsidRPr="00084A16">
        <w:rPr>
          <w:rFonts w:cstheme="minorHAnsi"/>
          <w:sz w:val="24"/>
          <w:szCs w:val="24"/>
        </w:rPr>
        <w:t>RANSVISION</w:t>
      </w:r>
      <w:r w:rsidR="004374AD" w:rsidRPr="00084A16">
        <w:rPr>
          <w:rFonts w:cstheme="minorHAnsi"/>
          <w:sz w:val="24"/>
          <w:szCs w:val="24"/>
          <w:lang w:val="en-US"/>
        </w:rPr>
        <w:t xml:space="preserve"> </w:t>
      </w:r>
      <w:proofErr w:type="spellStart"/>
      <w:r w:rsidR="004374AD" w:rsidRPr="00084A16">
        <w:rPr>
          <w:rFonts w:cstheme="minorHAnsi"/>
          <w:sz w:val="24"/>
          <w:szCs w:val="24"/>
          <w:lang w:val="en-US"/>
        </w:rPr>
        <w:t>bahwa</w:t>
      </w:r>
      <w:proofErr w:type="spellEnd"/>
      <w:r w:rsidR="004374AD" w:rsidRPr="00084A16">
        <w:rPr>
          <w:rFonts w:cstheme="minorHAnsi"/>
          <w:sz w:val="24"/>
          <w:szCs w:val="24"/>
          <w:lang w:val="en-US"/>
        </w:rPr>
        <w:t xml:space="preserve"> proses </w:t>
      </w:r>
      <w:proofErr w:type="spellStart"/>
      <w:r w:rsidR="004374AD" w:rsidRPr="00084A16">
        <w:rPr>
          <w:rFonts w:cstheme="minorHAnsi"/>
          <w:sz w:val="24"/>
          <w:szCs w:val="24"/>
          <w:lang w:val="en-US"/>
        </w:rPr>
        <w:t>registrasi</w:t>
      </w:r>
      <w:proofErr w:type="spellEnd"/>
      <w:r w:rsidR="004374AD" w:rsidRPr="00084A16">
        <w:rPr>
          <w:rFonts w:cstheme="minorHAnsi"/>
          <w:sz w:val="24"/>
          <w:szCs w:val="24"/>
          <w:lang w:val="en-US"/>
        </w:rPr>
        <w:t xml:space="preserve"> </w:t>
      </w:r>
      <w:proofErr w:type="spellStart"/>
      <w:r w:rsidR="004374AD" w:rsidRPr="00084A16">
        <w:rPr>
          <w:rFonts w:cstheme="minorHAnsi"/>
          <w:sz w:val="24"/>
          <w:szCs w:val="24"/>
          <w:lang w:val="en-US"/>
        </w:rPr>
        <w:t>menjadi</w:t>
      </w:r>
      <w:proofErr w:type="spellEnd"/>
      <w:r w:rsidR="004374AD" w:rsidRPr="00084A16">
        <w:rPr>
          <w:rFonts w:cstheme="minorHAnsi"/>
          <w:sz w:val="24"/>
          <w:szCs w:val="24"/>
          <w:lang w:val="en-US"/>
        </w:rPr>
        <w:t xml:space="preserve"> </w:t>
      </w:r>
      <w:r w:rsidR="00EB21A0" w:rsidRPr="00084A16">
        <w:rPr>
          <w:rFonts w:cstheme="minorHAnsi"/>
          <w:sz w:val="24"/>
          <w:szCs w:val="24"/>
        </w:rPr>
        <w:t>MITRA</w:t>
      </w:r>
      <w:r w:rsidR="004374AD" w:rsidRPr="00084A16">
        <w:rPr>
          <w:rFonts w:cstheme="minorHAnsi"/>
          <w:sz w:val="24"/>
          <w:szCs w:val="24"/>
          <w:lang w:val="en-US"/>
        </w:rPr>
        <w:t xml:space="preserve"> MGM </w:t>
      </w:r>
      <w:proofErr w:type="spellStart"/>
      <w:r w:rsidR="004374AD" w:rsidRPr="00084A16">
        <w:rPr>
          <w:rFonts w:cstheme="minorHAnsi"/>
          <w:sz w:val="24"/>
          <w:szCs w:val="24"/>
          <w:lang w:val="en-US"/>
        </w:rPr>
        <w:t>berhasil</w:t>
      </w:r>
      <w:proofErr w:type="spellEnd"/>
      <w:r w:rsidR="002B0ECE" w:rsidRPr="00084A16">
        <w:rPr>
          <w:rFonts w:cstheme="minorHAnsi"/>
          <w:sz w:val="24"/>
          <w:szCs w:val="24"/>
          <w:lang w:val="en-US"/>
        </w:rPr>
        <w:t xml:space="preserve"> dan </w:t>
      </w:r>
      <w:proofErr w:type="spellStart"/>
      <w:r w:rsidR="002B0ECE" w:rsidRPr="00084A16">
        <w:rPr>
          <w:rFonts w:cstheme="minorHAnsi"/>
          <w:sz w:val="24"/>
          <w:szCs w:val="24"/>
          <w:lang w:val="en-US"/>
        </w:rPr>
        <w:t>mendapatkan</w:t>
      </w:r>
      <w:proofErr w:type="spellEnd"/>
      <w:r w:rsidR="002B0ECE" w:rsidRPr="00084A16">
        <w:rPr>
          <w:rFonts w:cstheme="minorHAnsi"/>
          <w:sz w:val="24"/>
          <w:szCs w:val="24"/>
          <w:lang w:val="en-US"/>
        </w:rPr>
        <w:t xml:space="preserve"> </w:t>
      </w:r>
      <w:proofErr w:type="spellStart"/>
      <w:r w:rsidR="002B0ECE" w:rsidRPr="00084A16">
        <w:rPr>
          <w:rFonts w:cstheme="minorHAnsi"/>
          <w:sz w:val="24"/>
          <w:szCs w:val="24"/>
          <w:lang w:val="en-US"/>
        </w:rPr>
        <w:t>nomor</w:t>
      </w:r>
      <w:proofErr w:type="spellEnd"/>
      <w:r w:rsidR="002B0ECE" w:rsidRPr="00084A16">
        <w:rPr>
          <w:rFonts w:cstheme="minorHAnsi"/>
          <w:sz w:val="24"/>
          <w:szCs w:val="24"/>
          <w:lang w:val="en-US"/>
        </w:rPr>
        <w:t xml:space="preserve"> UID sales </w:t>
      </w:r>
      <w:proofErr w:type="spellStart"/>
      <w:r w:rsidR="002B0ECE" w:rsidRPr="00084A16">
        <w:rPr>
          <w:rFonts w:cstheme="minorHAnsi"/>
          <w:sz w:val="24"/>
          <w:szCs w:val="24"/>
          <w:lang w:val="en-US"/>
        </w:rPr>
        <w:t>melalui</w:t>
      </w:r>
      <w:proofErr w:type="spellEnd"/>
      <w:r w:rsidR="002B0ECE" w:rsidRPr="00084A16">
        <w:rPr>
          <w:rFonts w:cstheme="minorHAnsi"/>
          <w:sz w:val="24"/>
          <w:szCs w:val="24"/>
          <w:lang w:val="en-US"/>
        </w:rPr>
        <w:t xml:space="preserve"> email</w:t>
      </w:r>
      <w:r w:rsidR="00693EB3" w:rsidRPr="00084A16">
        <w:rPr>
          <w:rFonts w:cstheme="minorHAnsi"/>
          <w:sz w:val="24"/>
          <w:szCs w:val="24"/>
        </w:rPr>
        <w:t xml:space="preserve"> yang merupakan Akun milik Mitra MGM</w:t>
      </w:r>
      <w:r w:rsidR="00D07448" w:rsidRPr="00084A16">
        <w:rPr>
          <w:rFonts w:cstheme="minorHAnsi"/>
          <w:sz w:val="24"/>
          <w:szCs w:val="24"/>
        </w:rPr>
        <w:t>.</w:t>
      </w:r>
    </w:p>
    <w:p w:rsidR="00D07448" w:rsidRPr="00084A16" w:rsidRDefault="00D07448" w:rsidP="00D07448">
      <w:pPr>
        <w:pStyle w:val="ListParagraph"/>
        <w:ind w:left="786"/>
        <w:jc w:val="both"/>
        <w:rPr>
          <w:rFonts w:cstheme="minorHAnsi"/>
          <w:sz w:val="24"/>
          <w:szCs w:val="24"/>
        </w:rPr>
      </w:pPr>
    </w:p>
    <w:p w:rsidR="00D07448" w:rsidRPr="00084A16" w:rsidRDefault="00D07448" w:rsidP="00D07448">
      <w:pPr>
        <w:pStyle w:val="ListParagraph"/>
        <w:numPr>
          <w:ilvl w:val="0"/>
          <w:numId w:val="6"/>
        </w:numPr>
        <w:jc w:val="both"/>
        <w:rPr>
          <w:rFonts w:cstheme="minorHAnsi"/>
          <w:sz w:val="24"/>
          <w:szCs w:val="24"/>
        </w:rPr>
      </w:pPr>
      <w:r w:rsidRPr="00084A16">
        <w:rPr>
          <w:rFonts w:cstheme="minorHAnsi"/>
          <w:sz w:val="24"/>
          <w:szCs w:val="24"/>
        </w:rPr>
        <w:t xml:space="preserve">TRANSVISION maupun Mitra MGM berhak sewaktu-waktu untuk mengakhiri </w:t>
      </w:r>
      <w:r w:rsidR="00A90581" w:rsidRPr="00084A16">
        <w:rPr>
          <w:rFonts w:cstheme="minorHAnsi"/>
          <w:sz w:val="24"/>
          <w:szCs w:val="24"/>
        </w:rPr>
        <w:t>S&amp;K</w:t>
      </w:r>
      <w:r w:rsidRPr="00084A16">
        <w:rPr>
          <w:rFonts w:cstheme="minorHAnsi"/>
          <w:sz w:val="24"/>
          <w:szCs w:val="24"/>
        </w:rPr>
        <w:t xml:space="preserve"> ini dengan melakukan pemberitahuan terlebih dahulu 30 (Tiga Puluh) hari sebelumnya sebelum tanggal efektif </w:t>
      </w:r>
      <w:r w:rsidR="00A90581" w:rsidRPr="00084A16">
        <w:rPr>
          <w:rFonts w:cstheme="minorHAnsi"/>
          <w:sz w:val="24"/>
          <w:szCs w:val="24"/>
        </w:rPr>
        <w:t>pengakhiran S&amp;K ini.</w:t>
      </w:r>
    </w:p>
    <w:p w:rsidR="00A90581" w:rsidRPr="00084A16" w:rsidRDefault="00A90581" w:rsidP="00A90581">
      <w:pPr>
        <w:pStyle w:val="ListParagraph"/>
        <w:ind w:left="786"/>
        <w:jc w:val="both"/>
        <w:rPr>
          <w:rFonts w:cstheme="minorHAnsi"/>
          <w:sz w:val="24"/>
          <w:szCs w:val="24"/>
        </w:rPr>
      </w:pPr>
    </w:p>
    <w:p w:rsidR="00A90581" w:rsidRPr="00084A16" w:rsidRDefault="00A90581" w:rsidP="00D07448">
      <w:pPr>
        <w:pStyle w:val="ListParagraph"/>
        <w:numPr>
          <w:ilvl w:val="0"/>
          <w:numId w:val="6"/>
        </w:numPr>
        <w:jc w:val="both"/>
        <w:rPr>
          <w:rFonts w:cstheme="minorHAnsi"/>
          <w:sz w:val="24"/>
          <w:szCs w:val="24"/>
        </w:rPr>
      </w:pPr>
      <w:r w:rsidRPr="00084A16">
        <w:rPr>
          <w:rFonts w:cstheme="minorHAnsi"/>
          <w:sz w:val="24"/>
          <w:szCs w:val="24"/>
        </w:rPr>
        <w:t>Pengakhiran S&amp;K dengan sebab apapun tidak membebaskan kewajiban para pihak yang telah lahir sebelum tanggal efektif berakhirnya S&amp;K.</w:t>
      </w:r>
    </w:p>
    <w:p w:rsidR="00A90581" w:rsidRPr="00084A16" w:rsidRDefault="00A90581" w:rsidP="00A90581">
      <w:pPr>
        <w:pStyle w:val="ListParagraph"/>
        <w:ind w:left="786"/>
        <w:jc w:val="both"/>
        <w:rPr>
          <w:rFonts w:cstheme="minorHAnsi"/>
          <w:sz w:val="24"/>
          <w:szCs w:val="24"/>
        </w:rPr>
      </w:pPr>
    </w:p>
    <w:p w:rsidR="0090735D" w:rsidRPr="00084A16" w:rsidRDefault="00A90581" w:rsidP="00084A16">
      <w:pPr>
        <w:pStyle w:val="ListParagraph"/>
        <w:numPr>
          <w:ilvl w:val="0"/>
          <w:numId w:val="6"/>
        </w:numPr>
        <w:jc w:val="both"/>
        <w:rPr>
          <w:rFonts w:cstheme="minorHAnsi"/>
          <w:b/>
          <w:sz w:val="24"/>
          <w:szCs w:val="24"/>
        </w:rPr>
      </w:pPr>
      <w:r w:rsidRPr="00084A16">
        <w:rPr>
          <w:rFonts w:cstheme="minorHAnsi"/>
          <w:sz w:val="24"/>
          <w:szCs w:val="24"/>
        </w:rPr>
        <w:t>Dalam hal terjadinya pengakhiran S&amp;K ini, maka TRANSVISION akan melakukan penutupan atas Akun milik Mitra MGM tersebut.</w:t>
      </w:r>
    </w:p>
    <w:p w:rsidR="0090735D" w:rsidRPr="00084A16" w:rsidRDefault="0090735D" w:rsidP="0090735D">
      <w:pPr>
        <w:pStyle w:val="ListParagraph"/>
        <w:numPr>
          <w:ilvl w:val="0"/>
          <w:numId w:val="1"/>
        </w:numPr>
        <w:jc w:val="both"/>
        <w:rPr>
          <w:rFonts w:cstheme="minorHAnsi"/>
          <w:b/>
          <w:sz w:val="24"/>
          <w:szCs w:val="24"/>
        </w:rPr>
      </w:pPr>
      <w:r w:rsidRPr="00084A16">
        <w:rPr>
          <w:rFonts w:cstheme="minorHAnsi"/>
          <w:b/>
          <w:sz w:val="24"/>
          <w:szCs w:val="24"/>
        </w:rPr>
        <w:t>KUASA MELAKUKAN PENJUALAN</w:t>
      </w:r>
    </w:p>
    <w:p w:rsidR="0090735D" w:rsidRPr="00084A16" w:rsidRDefault="0090735D" w:rsidP="0090735D">
      <w:pPr>
        <w:pStyle w:val="ListParagraph"/>
        <w:ind w:left="360"/>
        <w:jc w:val="both"/>
        <w:rPr>
          <w:rFonts w:cstheme="minorHAnsi"/>
          <w:b/>
          <w:sz w:val="24"/>
          <w:szCs w:val="24"/>
        </w:rPr>
      </w:pPr>
    </w:p>
    <w:p w:rsidR="0090735D" w:rsidRPr="00084A16" w:rsidRDefault="0090735D" w:rsidP="00EB21A0">
      <w:pPr>
        <w:pStyle w:val="ListParagraph"/>
        <w:numPr>
          <w:ilvl w:val="0"/>
          <w:numId w:val="7"/>
        </w:numPr>
        <w:jc w:val="both"/>
        <w:rPr>
          <w:rFonts w:cstheme="minorHAnsi"/>
          <w:sz w:val="24"/>
          <w:szCs w:val="24"/>
        </w:rPr>
      </w:pPr>
      <w:r w:rsidRPr="00084A16">
        <w:rPr>
          <w:rFonts w:cstheme="minorHAnsi"/>
          <w:sz w:val="24"/>
          <w:szCs w:val="24"/>
        </w:rPr>
        <w:t xml:space="preserve">TRANSVISION dengan ini ini menyatakan memberikan kuasa kepada Mitra MGM untuk melakukan penjualan </w:t>
      </w:r>
      <w:r w:rsidR="004374AD" w:rsidRPr="00084A16">
        <w:rPr>
          <w:rFonts w:cstheme="minorHAnsi"/>
          <w:sz w:val="24"/>
          <w:szCs w:val="24"/>
        </w:rPr>
        <w:t>Layanan TRANS</w:t>
      </w:r>
      <w:r w:rsidRPr="00084A16">
        <w:rPr>
          <w:rFonts w:cstheme="minorHAnsi"/>
          <w:sz w:val="24"/>
          <w:szCs w:val="24"/>
        </w:rPr>
        <w:t>VISION.</w:t>
      </w:r>
    </w:p>
    <w:p w:rsidR="00693EB3" w:rsidRPr="00084A16" w:rsidRDefault="00693EB3" w:rsidP="00084A16">
      <w:pPr>
        <w:pStyle w:val="ListParagraph"/>
        <w:ind w:left="786"/>
        <w:jc w:val="both"/>
        <w:rPr>
          <w:rFonts w:cstheme="minorHAnsi"/>
          <w:sz w:val="24"/>
          <w:szCs w:val="24"/>
        </w:rPr>
      </w:pPr>
    </w:p>
    <w:p w:rsidR="0090735D" w:rsidRPr="00084A16" w:rsidRDefault="0090735D" w:rsidP="0090735D">
      <w:pPr>
        <w:pStyle w:val="ListParagraph"/>
        <w:numPr>
          <w:ilvl w:val="0"/>
          <w:numId w:val="7"/>
        </w:numPr>
        <w:jc w:val="both"/>
        <w:rPr>
          <w:rFonts w:cstheme="minorHAnsi"/>
          <w:sz w:val="24"/>
          <w:szCs w:val="24"/>
        </w:rPr>
      </w:pPr>
      <w:r w:rsidRPr="00084A16">
        <w:rPr>
          <w:rFonts w:cstheme="minorHAnsi"/>
          <w:sz w:val="24"/>
          <w:szCs w:val="24"/>
        </w:rPr>
        <w:t>Kuasa yang diberikan disebutkan pada angka 1 diatas ketentuan ini, merupakan bagian yang tidak dapat dipisahkan dari S&amp;K ini sehingga tidak diperlukan lagi adanya surat kuasa khusus dari TRANSVISION.</w:t>
      </w:r>
    </w:p>
    <w:p w:rsidR="001620E9" w:rsidRPr="00084A16" w:rsidRDefault="001620E9" w:rsidP="00EB21A0">
      <w:pPr>
        <w:jc w:val="both"/>
        <w:rPr>
          <w:rFonts w:cstheme="minorHAnsi"/>
          <w:sz w:val="24"/>
          <w:szCs w:val="24"/>
        </w:rPr>
      </w:pPr>
    </w:p>
    <w:p w:rsidR="0090735D" w:rsidRPr="00084A16" w:rsidRDefault="0090735D" w:rsidP="0090735D">
      <w:pPr>
        <w:pStyle w:val="ListParagraph"/>
        <w:numPr>
          <w:ilvl w:val="0"/>
          <w:numId w:val="1"/>
        </w:numPr>
        <w:jc w:val="both"/>
        <w:rPr>
          <w:rFonts w:cstheme="minorHAnsi"/>
          <w:b/>
          <w:sz w:val="24"/>
          <w:szCs w:val="24"/>
        </w:rPr>
      </w:pPr>
      <w:r w:rsidRPr="00084A16">
        <w:rPr>
          <w:rFonts w:cstheme="minorHAnsi"/>
          <w:b/>
          <w:sz w:val="24"/>
          <w:szCs w:val="24"/>
        </w:rPr>
        <w:t>KEWAJIBAN PARA PIHAK</w:t>
      </w:r>
    </w:p>
    <w:p w:rsidR="0090735D" w:rsidRPr="00084A16" w:rsidRDefault="0090735D" w:rsidP="0090735D">
      <w:pPr>
        <w:pStyle w:val="ListParagraph"/>
        <w:ind w:left="360"/>
        <w:jc w:val="both"/>
        <w:rPr>
          <w:rFonts w:cstheme="minorHAnsi"/>
          <w:sz w:val="24"/>
          <w:szCs w:val="24"/>
        </w:rPr>
      </w:pPr>
    </w:p>
    <w:p w:rsidR="0090735D" w:rsidRPr="00084A16" w:rsidRDefault="00C34FC3" w:rsidP="0090735D">
      <w:pPr>
        <w:pStyle w:val="ListParagraph"/>
        <w:numPr>
          <w:ilvl w:val="0"/>
          <w:numId w:val="8"/>
        </w:numPr>
        <w:jc w:val="both"/>
        <w:rPr>
          <w:rFonts w:cstheme="minorHAnsi"/>
          <w:sz w:val="24"/>
          <w:szCs w:val="24"/>
        </w:rPr>
      </w:pPr>
      <w:r w:rsidRPr="00084A16">
        <w:rPr>
          <w:rFonts w:cstheme="minorHAnsi"/>
          <w:sz w:val="24"/>
          <w:szCs w:val="24"/>
        </w:rPr>
        <w:t>Hak dan Kewajiban TRANSVISION yaitu sebagai berikut</w:t>
      </w:r>
      <w:r w:rsidR="0090735D" w:rsidRPr="00084A16">
        <w:rPr>
          <w:rFonts w:cstheme="minorHAnsi"/>
          <w:sz w:val="24"/>
          <w:szCs w:val="24"/>
        </w:rPr>
        <w:t>:</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 xml:space="preserve">TRANSVISION berhak memperoleh data mengenai Pelanggan berikut hasil penjualan yang dilakukan oleh Mitra MGM serta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 xml:space="preserve">TRANSVISION menentukan Sales Process yang harus ditaati oleh Mitra MGM serta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TRANSVISION berhak untuk melakukan pemotongan insentif bila Mitra MGM terbukti melakukan kesalahan penjualan yang menimbulkan kerugian bagi TRANSVISION;</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TRANSVISION berhak untuk menahan/menunda pembayaran insentif  kepada Mitra MGM atas pelanggan - pelangan yang terbukti mengalami kecurangan akibat kesalahan atau kelalaian Mitra MGM (</w:t>
      </w:r>
      <w:r w:rsidRPr="00084A16">
        <w:rPr>
          <w:rFonts w:cstheme="minorHAnsi"/>
          <w:i/>
          <w:sz w:val="24"/>
          <w:szCs w:val="24"/>
        </w:rPr>
        <w:t>fraud</w:t>
      </w:r>
      <w:r w:rsidRPr="00084A16">
        <w:rPr>
          <w:rFonts w:cstheme="minorHAnsi"/>
          <w:sz w:val="24"/>
          <w:szCs w:val="24"/>
        </w:rPr>
        <w:t>);</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 xml:space="preserve">TRANSVISION wajib membayar pembagian hasil (insentif) kepada Mitra MGM atas penjualan produk TRANSVISION yang dilakukan oleh Mitra MGM,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 xml:space="preserve">); </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TRANSVISIO</w:t>
      </w:r>
      <w:r w:rsidR="008C49ED" w:rsidRPr="00084A16">
        <w:rPr>
          <w:rFonts w:cstheme="minorHAnsi"/>
          <w:sz w:val="24"/>
          <w:szCs w:val="24"/>
        </w:rPr>
        <w:t>N akan memberikan</w:t>
      </w:r>
      <w:r w:rsidRPr="00084A16">
        <w:rPr>
          <w:rFonts w:cstheme="minorHAnsi"/>
          <w:sz w:val="24"/>
          <w:szCs w:val="24"/>
        </w:rPr>
        <w:t xml:space="preserve"> materi produk TRANSVISION dan promo-promo yang berlaku kepada </w:t>
      </w:r>
      <w:r w:rsidR="00C34FC3" w:rsidRPr="00084A16">
        <w:rPr>
          <w:rFonts w:cstheme="minorHAnsi"/>
          <w:sz w:val="24"/>
          <w:szCs w:val="24"/>
        </w:rPr>
        <w:t>Mitra MGM</w:t>
      </w:r>
      <w:r w:rsidR="008C49ED" w:rsidRPr="00084A16">
        <w:rPr>
          <w:rFonts w:cstheme="minorHAnsi"/>
          <w:sz w:val="24"/>
          <w:szCs w:val="24"/>
          <w:lang w:val="en-US"/>
        </w:rPr>
        <w:t xml:space="preserve"> </w:t>
      </w:r>
      <w:proofErr w:type="spellStart"/>
      <w:r w:rsidR="008C49ED" w:rsidRPr="00084A16">
        <w:rPr>
          <w:rFonts w:cstheme="minorHAnsi"/>
          <w:sz w:val="24"/>
          <w:szCs w:val="24"/>
          <w:lang w:val="en-US"/>
        </w:rPr>
        <w:t>melalui</w:t>
      </w:r>
      <w:proofErr w:type="spellEnd"/>
      <w:r w:rsidR="008C49ED" w:rsidRPr="00084A16">
        <w:rPr>
          <w:rFonts w:cstheme="minorHAnsi"/>
          <w:sz w:val="24"/>
          <w:szCs w:val="24"/>
          <w:lang w:val="en-US"/>
        </w:rPr>
        <w:t xml:space="preserve"> </w:t>
      </w:r>
      <w:r w:rsidR="008C49ED" w:rsidRPr="00084A16">
        <w:rPr>
          <w:rFonts w:cstheme="minorHAnsi"/>
          <w:color w:val="000000" w:themeColor="text1"/>
          <w:sz w:val="24"/>
          <w:szCs w:val="24"/>
          <w:lang w:val="en-US"/>
        </w:rPr>
        <w:t>website mitramgm.transvision.co.id</w:t>
      </w:r>
      <w:r w:rsidRPr="00084A16">
        <w:rPr>
          <w:rFonts w:cstheme="minorHAnsi"/>
          <w:color w:val="000000" w:themeColor="text1"/>
          <w:sz w:val="24"/>
          <w:szCs w:val="24"/>
        </w:rPr>
        <w:t xml:space="preserve"> </w:t>
      </w:r>
      <w:r w:rsidR="008C49ED" w:rsidRPr="00084A16">
        <w:rPr>
          <w:rFonts w:cstheme="minorHAnsi"/>
          <w:sz w:val="24"/>
          <w:szCs w:val="24"/>
          <w:lang w:val="en-US"/>
        </w:rPr>
        <w:t>dan</w:t>
      </w:r>
      <w:r w:rsidRPr="00084A16">
        <w:rPr>
          <w:rFonts w:cstheme="minorHAnsi"/>
          <w:sz w:val="24"/>
          <w:szCs w:val="24"/>
        </w:rPr>
        <w:t xml:space="preserve"> selanjutnya </w:t>
      </w:r>
      <w:r w:rsidR="00C34FC3" w:rsidRPr="00084A16">
        <w:rPr>
          <w:rFonts w:cstheme="minorHAnsi"/>
          <w:sz w:val="24"/>
          <w:szCs w:val="24"/>
        </w:rPr>
        <w:t>Mitra MGM</w:t>
      </w:r>
      <w:r w:rsidRPr="00084A16">
        <w:rPr>
          <w:rFonts w:cstheme="minorHAnsi"/>
          <w:sz w:val="24"/>
          <w:szCs w:val="24"/>
        </w:rPr>
        <w:t xml:space="preserve"> harus menyampaikan hal yang sama kepada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terkai</w:t>
      </w:r>
      <w:r w:rsidR="00C34FC3" w:rsidRPr="00084A16">
        <w:rPr>
          <w:rFonts w:cstheme="minorHAnsi"/>
          <w:sz w:val="24"/>
          <w:szCs w:val="24"/>
        </w:rPr>
        <w:t>t dengan penjualan L</w:t>
      </w:r>
      <w:r w:rsidRPr="00084A16">
        <w:rPr>
          <w:rFonts w:cstheme="minorHAnsi"/>
          <w:sz w:val="24"/>
          <w:szCs w:val="24"/>
        </w:rPr>
        <w:t>ayanan TRANSVISION;</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 xml:space="preserve">TRANSVISION akan melakukan proses edukasi dan verifikasi 100% (Seratus Persen) terhadap aplikasi dari pihak </w:t>
      </w:r>
      <w:r w:rsidR="00C34FC3" w:rsidRPr="00084A16">
        <w:rPr>
          <w:rFonts w:cstheme="minorHAnsi"/>
          <w:sz w:val="24"/>
          <w:szCs w:val="24"/>
        </w:rPr>
        <w:t>Mitra MGM</w:t>
      </w:r>
      <w:r w:rsidRPr="00084A16">
        <w:rPr>
          <w:rFonts w:cstheme="minorHAnsi"/>
          <w:sz w:val="24"/>
          <w:szCs w:val="24"/>
        </w:rPr>
        <w:t>;</w:t>
      </w:r>
    </w:p>
    <w:p w:rsidR="0090735D" w:rsidRPr="00084A16" w:rsidRDefault="0090735D" w:rsidP="0090735D">
      <w:pPr>
        <w:pStyle w:val="ListParagraph"/>
        <w:numPr>
          <w:ilvl w:val="0"/>
          <w:numId w:val="11"/>
        </w:numPr>
        <w:spacing w:after="0" w:line="240" w:lineRule="auto"/>
        <w:jc w:val="both"/>
        <w:rPr>
          <w:rFonts w:cstheme="minorHAnsi"/>
          <w:sz w:val="24"/>
          <w:szCs w:val="24"/>
        </w:rPr>
      </w:pPr>
      <w:r w:rsidRPr="00084A16">
        <w:rPr>
          <w:rFonts w:cstheme="minorHAnsi"/>
          <w:sz w:val="24"/>
          <w:szCs w:val="24"/>
        </w:rPr>
        <w:t xml:space="preserve">TRANSVISION akan melakukan proses pemasangan hasil aplikasi </w:t>
      </w:r>
      <w:r w:rsidR="00C34FC3" w:rsidRPr="00084A16">
        <w:rPr>
          <w:rFonts w:cstheme="minorHAnsi"/>
          <w:sz w:val="24"/>
          <w:szCs w:val="24"/>
        </w:rPr>
        <w:t xml:space="preserve">Mitra MGM </w:t>
      </w:r>
      <w:r w:rsidRPr="00084A16">
        <w:rPr>
          <w:rFonts w:cstheme="minorHAnsi"/>
          <w:sz w:val="24"/>
          <w:szCs w:val="24"/>
        </w:rPr>
        <w:t>sesuai prosedural dari TRANSVISION.</w:t>
      </w:r>
    </w:p>
    <w:p w:rsidR="00C34FC3" w:rsidRPr="00084A16" w:rsidRDefault="00C34FC3" w:rsidP="00C34FC3">
      <w:pPr>
        <w:jc w:val="both"/>
        <w:rPr>
          <w:rFonts w:cstheme="minorHAnsi"/>
          <w:sz w:val="24"/>
          <w:szCs w:val="24"/>
        </w:rPr>
      </w:pPr>
    </w:p>
    <w:p w:rsidR="00C34FC3" w:rsidRPr="00084A16" w:rsidRDefault="00C34FC3" w:rsidP="00C34FC3">
      <w:pPr>
        <w:pStyle w:val="ListParagraph"/>
        <w:numPr>
          <w:ilvl w:val="0"/>
          <w:numId w:val="8"/>
        </w:numPr>
        <w:jc w:val="both"/>
        <w:rPr>
          <w:rFonts w:cstheme="minorHAnsi"/>
          <w:sz w:val="24"/>
          <w:szCs w:val="24"/>
        </w:rPr>
      </w:pPr>
      <w:r w:rsidRPr="00084A16">
        <w:rPr>
          <w:rFonts w:cstheme="minorHAnsi"/>
          <w:sz w:val="24"/>
          <w:szCs w:val="24"/>
        </w:rPr>
        <w:t>Hak dan Kewajiban Mitra MGM yaitu sebagai berikut :</w:t>
      </w:r>
    </w:p>
    <w:p w:rsidR="00693EB3" w:rsidRPr="00084A16" w:rsidRDefault="00693EB3" w:rsidP="008C49ED">
      <w:pPr>
        <w:pStyle w:val="ListParagraph"/>
        <w:numPr>
          <w:ilvl w:val="0"/>
          <w:numId w:val="12"/>
        </w:numPr>
        <w:spacing w:after="0" w:line="240" w:lineRule="auto"/>
        <w:jc w:val="both"/>
        <w:rPr>
          <w:rFonts w:cstheme="minorHAnsi"/>
          <w:sz w:val="24"/>
          <w:szCs w:val="24"/>
        </w:rPr>
      </w:pPr>
      <w:r w:rsidRPr="00084A16">
        <w:rPr>
          <w:rFonts w:cstheme="minorHAnsi"/>
          <w:sz w:val="24"/>
          <w:szCs w:val="24"/>
        </w:rPr>
        <w:t xml:space="preserve">Mitra MGM berhak melakukan rekruitmen </w:t>
      </w:r>
      <w:r w:rsidRPr="00084A16">
        <w:rPr>
          <w:rFonts w:cstheme="minorHAnsi"/>
          <w:i/>
          <w:sz w:val="24"/>
          <w:szCs w:val="24"/>
        </w:rPr>
        <w:t>freelancer</w:t>
      </w:r>
      <w:r w:rsidRPr="00084A16">
        <w:rPr>
          <w:rFonts w:cstheme="minorHAnsi"/>
          <w:sz w:val="24"/>
          <w:szCs w:val="24"/>
        </w:rPr>
        <w:t xml:space="preserve"> dimana dapat mencakup kegiatan </w:t>
      </w:r>
      <w:r w:rsidRPr="00084A16">
        <w:rPr>
          <w:rFonts w:cstheme="minorHAnsi"/>
          <w:i/>
          <w:sz w:val="24"/>
          <w:szCs w:val="24"/>
        </w:rPr>
        <w:t>direct sales</w:t>
      </w:r>
      <w:r w:rsidRPr="00084A16">
        <w:rPr>
          <w:rFonts w:cstheme="minorHAnsi"/>
          <w:sz w:val="24"/>
          <w:szCs w:val="24"/>
        </w:rPr>
        <w:t xml:space="preserve"> dan telesales dan akan melakukan penjualan di </w:t>
      </w:r>
      <w:r w:rsidRPr="00084A16">
        <w:rPr>
          <w:rFonts w:cstheme="minorHAnsi"/>
          <w:i/>
          <w:sz w:val="24"/>
          <w:szCs w:val="24"/>
        </w:rPr>
        <w:t>coverage area</w:t>
      </w:r>
      <w:r w:rsidRPr="00084A16">
        <w:rPr>
          <w:rFonts w:cstheme="minorHAnsi"/>
          <w:sz w:val="24"/>
          <w:szCs w:val="24"/>
        </w:rPr>
        <w:t xml:space="preserve"> dari produk TRANSVISION</w:t>
      </w:r>
    </w:p>
    <w:p w:rsidR="00C34FC3" w:rsidRPr="00084A16" w:rsidRDefault="00C34FC3" w:rsidP="00C34FC3">
      <w:pPr>
        <w:pStyle w:val="ListParagraph"/>
        <w:numPr>
          <w:ilvl w:val="0"/>
          <w:numId w:val="12"/>
        </w:numPr>
        <w:spacing w:after="0" w:line="240" w:lineRule="auto"/>
        <w:jc w:val="both"/>
        <w:rPr>
          <w:rFonts w:cstheme="minorHAnsi"/>
          <w:sz w:val="24"/>
          <w:szCs w:val="24"/>
        </w:rPr>
      </w:pPr>
      <w:r w:rsidRPr="00084A16">
        <w:rPr>
          <w:rFonts w:cstheme="minorHAnsi"/>
          <w:sz w:val="24"/>
          <w:szCs w:val="24"/>
        </w:rPr>
        <w:t xml:space="preserve">Mitra MGM berhak atas pembayaran bagi hasil berupa pembagian hasil (insentif) atas penjualan produk TRANSVISION yang dilakukan oleh Mitra MGM,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 xml:space="preserve">-nya </w:t>
      </w:r>
      <w:r w:rsidRPr="00084A16">
        <w:rPr>
          <w:rFonts w:cstheme="minorHAnsi"/>
          <w:i/>
          <w:sz w:val="24"/>
          <w:szCs w:val="24"/>
        </w:rPr>
        <w:t>(downline freelancer</w:t>
      </w:r>
      <w:r w:rsidRPr="00084A16">
        <w:rPr>
          <w:rFonts w:cstheme="minorHAnsi"/>
          <w:sz w:val="24"/>
          <w:szCs w:val="24"/>
        </w:rPr>
        <w:t>)</w:t>
      </w:r>
      <w:r w:rsidRPr="00084A16">
        <w:rPr>
          <w:rFonts w:cstheme="minorHAnsi"/>
          <w:i/>
          <w:sz w:val="24"/>
          <w:szCs w:val="24"/>
        </w:rPr>
        <w:t>;</w:t>
      </w:r>
    </w:p>
    <w:p w:rsidR="00693EB3" w:rsidRPr="00084A16" w:rsidRDefault="00693EB3" w:rsidP="00084A16">
      <w:pPr>
        <w:pStyle w:val="ListParagraph"/>
        <w:numPr>
          <w:ilvl w:val="0"/>
          <w:numId w:val="12"/>
        </w:numPr>
        <w:spacing w:after="0" w:line="240" w:lineRule="auto"/>
        <w:jc w:val="both"/>
        <w:rPr>
          <w:rFonts w:cstheme="minorHAnsi"/>
          <w:sz w:val="24"/>
          <w:szCs w:val="24"/>
        </w:rPr>
      </w:pPr>
      <w:r w:rsidRPr="00084A16">
        <w:rPr>
          <w:rFonts w:cstheme="minorHAnsi"/>
          <w:sz w:val="24"/>
          <w:szCs w:val="24"/>
        </w:rPr>
        <w:t xml:space="preserve">Mitra MGM wajib menjaga nama baik serta tidak menyalahgunakan nama TRANSVISION dan seluruh afiliasinya dalam menjual produk TRANSVISION, serta memastikan bahwa seluruh </w:t>
      </w:r>
      <w:r w:rsidRPr="00084A16">
        <w:rPr>
          <w:rFonts w:cstheme="minorHAnsi"/>
          <w:i/>
          <w:sz w:val="24"/>
          <w:szCs w:val="24"/>
        </w:rPr>
        <w:t>freelancer</w:t>
      </w:r>
      <w:r w:rsidRPr="00084A16">
        <w:rPr>
          <w:rFonts w:cstheme="minorHAnsi"/>
          <w:sz w:val="24"/>
          <w:szCs w:val="24"/>
        </w:rPr>
        <w:t xml:space="preserve">-nya (tenaga penjualan Mitra MGM) berperilaku baik dalam keseharian maupun dalam menggunakan </w:t>
      </w:r>
      <w:r w:rsidRPr="00084A16">
        <w:rPr>
          <w:rFonts w:cstheme="minorHAnsi"/>
          <w:i/>
          <w:sz w:val="24"/>
          <w:szCs w:val="24"/>
        </w:rPr>
        <w:t>Sosial Media</w:t>
      </w:r>
      <w:r w:rsidRPr="00084A16">
        <w:rPr>
          <w:rFonts w:cstheme="minorHAnsi"/>
          <w:sz w:val="24"/>
          <w:szCs w:val="24"/>
        </w:rPr>
        <w:t xml:space="preserve"> baik untuk berjualan produk TRANSVISION maupun tidak.</w:t>
      </w:r>
    </w:p>
    <w:p w:rsidR="00C34FC3" w:rsidRPr="00084A16" w:rsidRDefault="00C34FC3" w:rsidP="00C34FC3">
      <w:pPr>
        <w:pStyle w:val="ListParagraph"/>
        <w:numPr>
          <w:ilvl w:val="0"/>
          <w:numId w:val="12"/>
        </w:numPr>
        <w:spacing w:after="0" w:line="240" w:lineRule="auto"/>
        <w:jc w:val="both"/>
        <w:rPr>
          <w:rFonts w:cstheme="minorHAnsi"/>
          <w:sz w:val="24"/>
          <w:szCs w:val="24"/>
        </w:rPr>
      </w:pPr>
      <w:r w:rsidRPr="00084A16">
        <w:rPr>
          <w:rFonts w:cstheme="minorHAnsi"/>
          <w:sz w:val="24"/>
          <w:szCs w:val="24"/>
        </w:rPr>
        <w:lastRenderedPageBreak/>
        <w:t xml:space="preserve">Mitra MGM wajib memberikan pelatihan kepada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 xml:space="preserve">) untuk dapat memberikan data dan/atau informasi yang sebenar-benarnya terkait dengan materi produk, pemasangan perangkat TRANSVISION dan promo-promo yang berlaku serta program yang seluruhnya ditetapkan oleh TRANSVISION serta syarat dan ketentuan berlangganan yang berlaku sebagaimana dimuat dalam </w:t>
      </w:r>
      <w:r w:rsidRPr="00084A16">
        <w:rPr>
          <w:rFonts w:cstheme="minorHAnsi"/>
          <w:i/>
          <w:sz w:val="24"/>
          <w:szCs w:val="24"/>
        </w:rPr>
        <w:t>website</w:t>
      </w:r>
      <w:r w:rsidRPr="00084A16">
        <w:rPr>
          <w:rFonts w:cstheme="minorHAnsi"/>
          <w:sz w:val="24"/>
          <w:szCs w:val="24"/>
        </w:rPr>
        <w:t xml:space="preserve"> </w:t>
      </w:r>
      <w:hyperlink r:id="rId7" w:history="1">
        <w:r w:rsidRPr="00084A16">
          <w:rPr>
            <w:rStyle w:val="Hyperlink"/>
            <w:rFonts w:cstheme="minorHAnsi"/>
            <w:sz w:val="24"/>
            <w:szCs w:val="24"/>
          </w:rPr>
          <w:t>www.transvision.co.id</w:t>
        </w:r>
      </w:hyperlink>
      <w:r w:rsidRPr="00084A16">
        <w:rPr>
          <w:rFonts w:cstheme="minorHAnsi"/>
          <w:sz w:val="24"/>
          <w:szCs w:val="24"/>
        </w:rPr>
        <w:t>;</w:t>
      </w:r>
    </w:p>
    <w:p w:rsidR="00C34FC3" w:rsidRPr="00084A16" w:rsidRDefault="00C34FC3" w:rsidP="00C34FC3">
      <w:pPr>
        <w:pStyle w:val="ListParagraph"/>
        <w:numPr>
          <w:ilvl w:val="0"/>
          <w:numId w:val="12"/>
        </w:numPr>
        <w:spacing w:after="0" w:line="240" w:lineRule="auto"/>
        <w:jc w:val="both"/>
        <w:rPr>
          <w:rFonts w:cstheme="minorHAnsi"/>
          <w:sz w:val="24"/>
          <w:szCs w:val="24"/>
        </w:rPr>
      </w:pPr>
      <w:r w:rsidRPr="00084A16">
        <w:rPr>
          <w:rFonts w:cstheme="minorHAnsi"/>
          <w:sz w:val="24"/>
          <w:szCs w:val="24"/>
        </w:rPr>
        <w:t xml:space="preserve">Mitra MGM beserta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 wajib menaati seluruh prosedur, pengaturan dan ketentuan - ketentuan yang ditetapkan oleh TRANSVISION;</w:t>
      </w:r>
    </w:p>
    <w:p w:rsidR="00C34FC3" w:rsidRPr="00084A16" w:rsidRDefault="00C34FC3" w:rsidP="00C34FC3">
      <w:pPr>
        <w:pStyle w:val="ListParagraph"/>
        <w:numPr>
          <w:ilvl w:val="0"/>
          <w:numId w:val="12"/>
        </w:numPr>
        <w:spacing w:after="0" w:line="240" w:lineRule="auto"/>
        <w:jc w:val="both"/>
        <w:rPr>
          <w:rFonts w:cstheme="minorHAnsi"/>
          <w:sz w:val="24"/>
          <w:szCs w:val="24"/>
        </w:rPr>
      </w:pPr>
      <w:r w:rsidRPr="00084A16">
        <w:rPr>
          <w:rFonts w:cstheme="minorHAnsi"/>
          <w:sz w:val="24"/>
          <w:szCs w:val="24"/>
        </w:rPr>
        <w:t>Mitra MGM bersedia untuk dilakukan pemotongan insentif apabila terbukti Mitra MGM melakukan kesalahan yang menimbulkan kerugian bagi TRANSVISION;</w:t>
      </w:r>
    </w:p>
    <w:p w:rsidR="00C34FC3" w:rsidRPr="00084A16" w:rsidRDefault="00C34FC3" w:rsidP="00C34FC3">
      <w:pPr>
        <w:pStyle w:val="ListParagraph"/>
        <w:numPr>
          <w:ilvl w:val="0"/>
          <w:numId w:val="12"/>
        </w:numPr>
        <w:spacing w:after="0" w:line="240" w:lineRule="auto"/>
        <w:jc w:val="both"/>
        <w:rPr>
          <w:rFonts w:cstheme="minorHAnsi"/>
          <w:sz w:val="24"/>
          <w:szCs w:val="24"/>
        </w:rPr>
      </w:pPr>
      <w:r w:rsidRPr="00084A16">
        <w:rPr>
          <w:rFonts w:cstheme="minorHAnsi"/>
          <w:sz w:val="24"/>
          <w:szCs w:val="24"/>
        </w:rPr>
        <w:t xml:space="preserve">Mitra MGM bertanggung jawab sepenuhnya atas pembagian hasil (insentif) dan tata cara pembayaran pembagian hasil (insentif) yang didapatkan oleh </w:t>
      </w:r>
      <w:r w:rsidRPr="00084A16">
        <w:rPr>
          <w:rFonts w:cstheme="minorHAnsi"/>
          <w:i/>
          <w:sz w:val="24"/>
          <w:szCs w:val="24"/>
        </w:rPr>
        <w:t xml:space="preserve">freelancer </w:t>
      </w:r>
      <w:r w:rsidRPr="00084A16">
        <w:rPr>
          <w:rFonts w:cstheme="minorHAnsi"/>
          <w:sz w:val="24"/>
          <w:szCs w:val="24"/>
        </w:rPr>
        <w:t xml:space="preserve">dan jajaran di bawah </w:t>
      </w:r>
      <w:r w:rsidRPr="00084A16">
        <w:rPr>
          <w:rFonts w:cstheme="minorHAnsi"/>
          <w:i/>
          <w:sz w:val="24"/>
          <w:szCs w:val="24"/>
        </w:rPr>
        <w:t>freelancer</w:t>
      </w:r>
      <w:r w:rsidRPr="00084A16">
        <w:rPr>
          <w:rFonts w:cstheme="minorHAnsi"/>
          <w:sz w:val="24"/>
          <w:szCs w:val="24"/>
        </w:rPr>
        <w:t xml:space="preserve"> (</w:t>
      </w:r>
      <w:r w:rsidRPr="00084A16">
        <w:rPr>
          <w:rFonts w:cstheme="minorHAnsi"/>
          <w:i/>
          <w:sz w:val="24"/>
          <w:szCs w:val="24"/>
        </w:rPr>
        <w:t>downline freelancer</w:t>
      </w:r>
      <w:r w:rsidRPr="00084A16">
        <w:rPr>
          <w:rFonts w:cstheme="minorHAnsi"/>
          <w:sz w:val="24"/>
          <w:szCs w:val="24"/>
        </w:rPr>
        <w:t>);</w:t>
      </w:r>
    </w:p>
    <w:p w:rsidR="00C34FC3" w:rsidDel="0006098E" w:rsidRDefault="00C34FC3" w:rsidP="0006098E">
      <w:pPr>
        <w:pStyle w:val="ListParagraph"/>
        <w:numPr>
          <w:ilvl w:val="0"/>
          <w:numId w:val="12"/>
        </w:numPr>
        <w:spacing w:after="0" w:line="240" w:lineRule="auto"/>
        <w:jc w:val="both"/>
        <w:rPr>
          <w:del w:id="0" w:author="fajar septian" w:date="2018-07-18T14:30:00Z"/>
          <w:rFonts w:cstheme="minorHAnsi"/>
          <w:sz w:val="24"/>
          <w:szCs w:val="24"/>
        </w:rPr>
      </w:pPr>
      <w:r w:rsidRPr="00084A16">
        <w:rPr>
          <w:rFonts w:cstheme="minorHAnsi"/>
          <w:sz w:val="24"/>
          <w:szCs w:val="24"/>
        </w:rPr>
        <w:t xml:space="preserve">Mitra MGM menyatakan membebaskan TRANSVISION dan seluruh afiliasinya beserta seluruh direksi dan karyawan dari segala tuntutan, gugatan, klaim dan ganti kerugian yang timbul akibat  kesalahan, pelanggaran hukum dan/atau tindak pidana baik sengaja ataupun tidak sengaja yang dilakukan oleh Mitra MGM maupun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w:t>
      </w:r>
    </w:p>
    <w:p w:rsidR="0006098E" w:rsidRPr="00084A16" w:rsidRDefault="0006098E" w:rsidP="00C34FC3">
      <w:pPr>
        <w:pStyle w:val="ListParagraph"/>
        <w:numPr>
          <w:ilvl w:val="0"/>
          <w:numId w:val="12"/>
        </w:numPr>
        <w:spacing w:after="0" w:line="240" w:lineRule="auto"/>
        <w:jc w:val="both"/>
        <w:rPr>
          <w:ins w:id="1" w:author="fajar septian" w:date="2018-07-18T14:30:00Z"/>
          <w:rFonts w:cstheme="minorHAnsi"/>
          <w:sz w:val="24"/>
          <w:szCs w:val="24"/>
        </w:rPr>
      </w:pPr>
    </w:p>
    <w:p w:rsidR="009B6923" w:rsidRPr="0006098E" w:rsidRDefault="009B6923" w:rsidP="0006098E">
      <w:pPr>
        <w:pStyle w:val="ListParagraph"/>
        <w:numPr>
          <w:ilvl w:val="0"/>
          <w:numId w:val="12"/>
        </w:numPr>
        <w:spacing w:after="0" w:line="240" w:lineRule="auto"/>
        <w:jc w:val="both"/>
        <w:rPr>
          <w:rFonts w:cstheme="minorHAnsi"/>
          <w:sz w:val="24"/>
          <w:szCs w:val="24"/>
          <w:rPrChange w:id="2" w:author="fajar septian" w:date="2018-07-18T14:30:00Z">
            <w:rPr/>
          </w:rPrChange>
        </w:rPr>
        <w:pPrChange w:id="3" w:author="fajar septian" w:date="2018-07-18T14:30:00Z">
          <w:pPr>
            <w:pStyle w:val="ListParagraph"/>
            <w:numPr>
              <w:numId w:val="23"/>
            </w:numPr>
            <w:spacing w:after="0" w:line="240" w:lineRule="auto"/>
            <w:ind w:left="1211" w:hanging="360"/>
            <w:jc w:val="both"/>
          </w:pPr>
        </w:pPrChange>
      </w:pPr>
      <w:r w:rsidRPr="0006098E">
        <w:rPr>
          <w:rFonts w:cstheme="minorHAnsi"/>
          <w:sz w:val="24"/>
          <w:szCs w:val="24"/>
          <w:rPrChange w:id="4" w:author="fajar septian" w:date="2018-07-18T14:30:00Z">
            <w:rPr/>
          </w:rPrChange>
        </w:rPr>
        <w:t xml:space="preserve">Mitra MGM bersedia menghadiri undangan untuk datang ke kantor TRANSVISION guna mendapatkan informasi terkait dengan kerjasama kemitraan ini, serta meneruskan dan menyebarluaskan informasi tersebut kepada seluruh </w:t>
      </w:r>
      <w:r w:rsidRPr="0006098E">
        <w:rPr>
          <w:rFonts w:cstheme="minorHAnsi"/>
          <w:i/>
          <w:sz w:val="24"/>
          <w:szCs w:val="24"/>
          <w:rPrChange w:id="5" w:author="fajar septian" w:date="2018-07-18T14:30:00Z">
            <w:rPr>
              <w:i/>
            </w:rPr>
          </w:rPrChange>
        </w:rPr>
        <w:t>freelancer</w:t>
      </w:r>
      <w:r w:rsidRPr="0006098E">
        <w:rPr>
          <w:rFonts w:cstheme="minorHAnsi"/>
          <w:sz w:val="24"/>
          <w:szCs w:val="24"/>
          <w:rPrChange w:id="6" w:author="fajar septian" w:date="2018-07-18T14:30:00Z">
            <w:rPr/>
          </w:rPrChange>
        </w:rPr>
        <w:t xml:space="preserve"> dan jajaran di bawah </w:t>
      </w:r>
      <w:r w:rsidRPr="0006098E">
        <w:rPr>
          <w:rFonts w:cstheme="minorHAnsi"/>
          <w:i/>
          <w:sz w:val="24"/>
          <w:szCs w:val="24"/>
          <w:rPrChange w:id="7" w:author="fajar septian" w:date="2018-07-18T14:30:00Z">
            <w:rPr>
              <w:i/>
            </w:rPr>
          </w:rPrChange>
        </w:rPr>
        <w:t>freelancer-</w:t>
      </w:r>
      <w:r w:rsidRPr="0006098E">
        <w:rPr>
          <w:rFonts w:cstheme="minorHAnsi"/>
          <w:sz w:val="24"/>
          <w:szCs w:val="24"/>
          <w:rPrChange w:id="8" w:author="fajar septian" w:date="2018-07-18T14:30:00Z">
            <w:rPr/>
          </w:rPrChange>
        </w:rPr>
        <w:t>nya (</w:t>
      </w:r>
      <w:r w:rsidRPr="0006098E">
        <w:rPr>
          <w:rFonts w:cstheme="minorHAnsi"/>
          <w:i/>
          <w:sz w:val="24"/>
          <w:szCs w:val="24"/>
          <w:rPrChange w:id="9" w:author="fajar septian" w:date="2018-07-18T14:30:00Z">
            <w:rPr>
              <w:i/>
            </w:rPr>
          </w:rPrChange>
        </w:rPr>
        <w:t>downline freelancer</w:t>
      </w:r>
      <w:r w:rsidRPr="0006098E">
        <w:rPr>
          <w:rFonts w:cstheme="minorHAnsi"/>
          <w:sz w:val="24"/>
          <w:szCs w:val="24"/>
          <w:rPrChange w:id="10" w:author="fajar septian" w:date="2018-07-18T14:30:00Z">
            <w:rPr/>
          </w:rPrChange>
        </w:rPr>
        <w:t>).</w:t>
      </w:r>
    </w:p>
    <w:p w:rsidR="00C34FC3" w:rsidRPr="00084A16" w:rsidRDefault="00C34FC3" w:rsidP="00C34FC3">
      <w:pPr>
        <w:spacing w:after="0" w:line="240" w:lineRule="auto"/>
        <w:jc w:val="both"/>
        <w:rPr>
          <w:rFonts w:cstheme="minorHAnsi"/>
          <w:sz w:val="24"/>
          <w:szCs w:val="24"/>
        </w:rPr>
      </w:pPr>
    </w:p>
    <w:p w:rsidR="0090735D" w:rsidRPr="00084A16" w:rsidRDefault="00541D35" w:rsidP="00541D35">
      <w:pPr>
        <w:pStyle w:val="ListParagraph"/>
        <w:numPr>
          <w:ilvl w:val="0"/>
          <w:numId w:val="1"/>
        </w:numPr>
        <w:jc w:val="both"/>
        <w:rPr>
          <w:rFonts w:cstheme="minorHAnsi"/>
          <w:b/>
          <w:sz w:val="24"/>
          <w:szCs w:val="24"/>
        </w:rPr>
      </w:pPr>
      <w:r w:rsidRPr="00084A16">
        <w:rPr>
          <w:rFonts w:cstheme="minorHAnsi"/>
          <w:b/>
          <w:sz w:val="24"/>
          <w:szCs w:val="24"/>
        </w:rPr>
        <w:t>MEKANISME PEMBAYARAN INSENTIF</w:t>
      </w:r>
    </w:p>
    <w:p w:rsidR="00541D35" w:rsidRPr="00084A16" w:rsidRDefault="00541D35" w:rsidP="00541D35">
      <w:pPr>
        <w:pStyle w:val="ListParagraph"/>
        <w:ind w:left="360"/>
        <w:jc w:val="both"/>
        <w:rPr>
          <w:rFonts w:cstheme="minorHAnsi"/>
          <w:sz w:val="24"/>
          <w:szCs w:val="24"/>
        </w:rPr>
      </w:pPr>
    </w:p>
    <w:p w:rsidR="00541D35" w:rsidRPr="00084A16" w:rsidRDefault="00541D35" w:rsidP="00541D35">
      <w:pPr>
        <w:pStyle w:val="ListParagraph"/>
        <w:numPr>
          <w:ilvl w:val="0"/>
          <w:numId w:val="15"/>
        </w:numPr>
        <w:jc w:val="both"/>
        <w:rPr>
          <w:rFonts w:cstheme="minorHAnsi"/>
          <w:sz w:val="24"/>
          <w:szCs w:val="24"/>
        </w:rPr>
      </w:pPr>
      <w:r w:rsidRPr="00084A16">
        <w:rPr>
          <w:rFonts w:cstheme="minorHAnsi"/>
          <w:sz w:val="24"/>
          <w:szCs w:val="24"/>
        </w:rPr>
        <w:t xml:space="preserve">TRANSVISION akan melakukan pembayaran insentif atas </w:t>
      </w:r>
      <w:r w:rsidRPr="00084A16">
        <w:rPr>
          <w:rFonts w:cstheme="minorHAnsi"/>
          <w:i/>
          <w:sz w:val="24"/>
          <w:szCs w:val="24"/>
        </w:rPr>
        <w:t>performance</w:t>
      </w:r>
      <w:r w:rsidRPr="00084A16">
        <w:rPr>
          <w:rFonts w:cstheme="minorHAnsi"/>
          <w:sz w:val="24"/>
          <w:szCs w:val="24"/>
        </w:rPr>
        <w:t xml:space="preserve"> Mitra MGM ke nomor rekening yang telah didaftarkan oleh Mitra MGM dan sesuai dengan ketentuan yang berlaku di TRANSVISION dimana akan di informasikan ke Mitra MGM melalui </w:t>
      </w:r>
      <w:r w:rsidRPr="00084A16">
        <w:rPr>
          <w:rFonts w:cstheme="minorHAnsi"/>
          <w:i/>
          <w:sz w:val="24"/>
          <w:szCs w:val="24"/>
        </w:rPr>
        <w:t>Cluster Manager</w:t>
      </w:r>
      <w:r w:rsidRPr="00084A16">
        <w:rPr>
          <w:rFonts w:cstheme="minorHAnsi"/>
          <w:sz w:val="24"/>
          <w:szCs w:val="24"/>
        </w:rPr>
        <w:t xml:space="preserve"> selaku perwakilan dari pihak TRANSVISION.</w:t>
      </w:r>
    </w:p>
    <w:p w:rsidR="00541D35" w:rsidRPr="00084A16" w:rsidRDefault="00541D35" w:rsidP="00541D35">
      <w:pPr>
        <w:pStyle w:val="ListParagraph"/>
        <w:ind w:left="786"/>
        <w:jc w:val="both"/>
        <w:rPr>
          <w:rFonts w:cstheme="minorHAnsi"/>
          <w:sz w:val="24"/>
          <w:szCs w:val="24"/>
        </w:rPr>
      </w:pPr>
    </w:p>
    <w:p w:rsidR="00541D35" w:rsidRPr="00084A16" w:rsidRDefault="00A162A9" w:rsidP="00541D35">
      <w:pPr>
        <w:pStyle w:val="ListParagraph"/>
        <w:numPr>
          <w:ilvl w:val="0"/>
          <w:numId w:val="15"/>
        </w:numPr>
        <w:jc w:val="both"/>
        <w:rPr>
          <w:rFonts w:cstheme="minorHAnsi"/>
          <w:sz w:val="24"/>
          <w:szCs w:val="24"/>
        </w:rPr>
      </w:pPr>
      <w:r w:rsidRPr="00084A16">
        <w:rPr>
          <w:rFonts w:cstheme="minorHAnsi"/>
          <w:sz w:val="24"/>
          <w:szCs w:val="24"/>
          <w:lang w:val="en-US"/>
        </w:rPr>
        <w:t xml:space="preserve">Mitra MGM </w:t>
      </w:r>
      <w:proofErr w:type="spellStart"/>
      <w:r w:rsidRPr="00084A16">
        <w:rPr>
          <w:rFonts w:cstheme="minorHAnsi"/>
          <w:sz w:val="24"/>
          <w:szCs w:val="24"/>
          <w:lang w:val="en-US"/>
        </w:rPr>
        <w:t>dapat</w:t>
      </w:r>
      <w:proofErr w:type="spellEnd"/>
      <w:r w:rsidRPr="00084A16">
        <w:rPr>
          <w:rFonts w:cstheme="minorHAnsi"/>
          <w:sz w:val="24"/>
          <w:szCs w:val="24"/>
          <w:lang w:val="en-US"/>
        </w:rPr>
        <w:t xml:space="preserve"> </w:t>
      </w:r>
      <w:proofErr w:type="spellStart"/>
      <w:r w:rsidRPr="00084A16">
        <w:rPr>
          <w:rFonts w:cstheme="minorHAnsi"/>
          <w:sz w:val="24"/>
          <w:szCs w:val="24"/>
          <w:lang w:val="en-US"/>
        </w:rPr>
        <w:t>koordinasi</w:t>
      </w:r>
      <w:proofErr w:type="spellEnd"/>
      <w:r w:rsidRPr="00084A16">
        <w:rPr>
          <w:rFonts w:cstheme="minorHAnsi"/>
          <w:sz w:val="24"/>
          <w:szCs w:val="24"/>
          <w:lang w:val="en-US"/>
        </w:rPr>
        <w:t xml:space="preserve"> </w:t>
      </w:r>
      <w:proofErr w:type="spellStart"/>
      <w:r w:rsidRPr="00084A16">
        <w:rPr>
          <w:rFonts w:cstheme="minorHAnsi"/>
          <w:sz w:val="24"/>
          <w:szCs w:val="24"/>
          <w:lang w:val="en-US"/>
        </w:rPr>
        <w:t>dengan</w:t>
      </w:r>
      <w:proofErr w:type="spellEnd"/>
      <w:r w:rsidRPr="00084A16">
        <w:rPr>
          <w:rFonts w:cstheme="minorHAnsi"/>
          <w:sz w:val="24"/>
          <w:szCs w:val="24"/>
          <w:lang w:val="en-US"/>
        </w:rPr>
        <w:t xml:space="preserve"> </w:t>
      </w:r>
      <w:r w:rsidRPr="00084A16">
        <w:rPr>
          <w:rFonts w:cstheme="minorHAnsi"/>
          <w:i/>
          <w:sz w:val="24"/>
          <w:szCs w:val="24"/>
          <w:lang w:val="en-US"/>
        </w:rPr>
        <w:t>Cluster Manager</w:t>
      </w:r>
      <w:r w:rsidRPr="00084A16">
        <w:rPr>
          <w:rFonts w:cstheme="minorHAnsi"/>
          <w:sz w:val="24"/>
          <w:szCs w:val="24"/>
          <w:lang w:val="en-US"/>
        </w:rPr>
        <w:t xml:space="preserve"> </w:t>
      </w:r>
      <w:proofErr w:type="spellStart"/>
      <w:r w:rsidRPr="00084A16">
        <w:rPr>
          <w:rFonts w:cstheme="minorHAnsi"/>
          <w:sz w:val="24"/>
          <w:szCs w:val="24"/>
          <w:lang w:val="en-US"/>
        </w:rPr>
        <w:t>terhadap</w:t>
      </w:r>
      <w:proofErr w:type="spellEnd"/>
      <w:r w:rsidR="00541D35" w:rsidRPr="00084A16">
        <w:rPr>
          <w:rFonts w:cstheme="minorHAnsi"/>
          <w:sz w:val="24"/>
          <w:szCs w:val="24"/>
        </w:rPr>
        <w:t xml:space="preserve"> data </w:t>
      </w:r>
      <w:r w:rsidR="00541D35" w:rsidRPr="00084A16">
        <w:rPr>
          <w:rFonts w:cstheme="minorHAnsi"/>
          <w:i/>
          <w:sz w:val="24"/>
          <w:szCs w:val="24"/>
        </w:rPr>
        <w:t>performance</w:t>
      </w:r>
      <w:r w:rsidR="00541D35" w:rsidRPr="00084A16">
        <w:rPr>
          <w:rFonts w:cstheme="minorHAnsi"/>
          <w:sz w:val="24"/>
          <w:szCs w:val="24"/>
        </w:rPr>
        <w:t xml:space="preserve"> Mitra MGM, untuk dilakukan rekonsiliasi dan validasi data.</w:t>
      </w:r>
    </w:p>
    <w:p w:rsidR="00805071" w:rsidRPr="00084A16" w:rsidRDefault="00805071" w:rsidP="00805071">
      <w:pPr>
        <w:pStyle w:val="ListParagraph"/>
        <w:ind w:left="786"/>
        <w:jc w:val="both"/>
        <w:rPr>
          <w:rFonts w:cstheme="minorHAnsi"/>
          <w:sz w:val="24"/>
          <w:szCs w:val="24"/>
        </w:rPr>
      </w:pPr>
    </w:p>
    <w:p w:rsidR="00805071" w:rsidRPr="00084A16" w:rsidRDefault="00805071" w:rsidP="00541D35">
      <w:pPr>
        <w:pStyle w:val="ListParagraph"/>
        <w:numPr>
          <w:ilvl w:val="0"/>
          <w:numId w:val="15"/>
        </w:numPr>
        <w:jc w:val="both"/>
        <w:rPr>
          <w:rFonts w:cstheme="minorHAnsi"/>
          <w:sz w:val="24"/>
          <w:szCs w:val="24"/>
        </w:rPr>
      </w:pPr>
      <w:r w:rsidRPr="00084A16">
        <w:rPr>
          <w:rFonts w:cstheme="minorHAnsi"/>
          <w:sz w:val="24"/>
          <w:szCs w:val="24"/>
        </w:rPr>
        <w:t>Segala pajak dan pungutan yang dikenakan atau timbul dari pelaksanaan kerjasama sebagaimana diatur pada S&amp;K ini wajib ditanggung dan dibayar oleh masing-masing pihak yang bersangkutan sesuai dengan ketentuan perundang-undangan yang berlaku.</w:t>
      </w:r>
    </w:p>
    <w:p w:rsidR="00541D35" w:rsidRDefault="00541D35" w:rsidP="00541D35">
      <w:pPr>
        <w:pStyle w:val="ListParagraph"/>
        <w:ind w:left="786"/>
        <w:jc w:val="both"/>
        <w:rPr>
          <w:rFonts w:cstheme="minorHAnsi"/>
          <w:b/>
          <w:sz w:val="24"/>
          <w:szCs w:val="24"/>
        </w:rPr>
      </w:pPr>
    </w:p>
    <w:p w:rsidR="00D61F2D" w:rsidRDefault="00D61F2D" w:rsidP="00541D35">
      <w:pPr>
        <w:pStyle w:val="ListParagraph"/>
        <w:ind w:left="786"/>
        <w:jc w:val="both"/>
        <w:rPr>
          <w:rFonts w:cstheme="minorHAnsi"/>
          <w:b/>
          <w:sz w:val="24"/>
          <w:szCs w:val="24"/>
        </w:rPr>
      </w:pPr>
    </w:p>
    <w:p w:rsidR="00D61F2D" w:rsidRDefault="00D61F2D" w:rsidP="00541D35">
      <w:pPr>
        <w:pStyle w:val="ListParagraph"/>
        <w:ind w:left="786"/>
        <w:jc w:val="both"/>
        <w:rPr>
          <w:rFonts w:cstheme="minorHAnsi"/>
          <w:b/>
          <w:sz w:val="24"/>
          <w:szCs w:val="24"/>
        </w:rPr>
      </w:pPr>
    </w:p>
    <w:p w:rsidR="00D61F2D" w:rsidRDefault="00D61F2D" w:rsidP="00541D35">
      <w:pPr>
        <w:pStyle w:val="ListParagraph"/>
        <w:ind w:left="786"/>
        <w:jc w:val="both"/>
        <w:rPr>
          <w:rFonts w:cstheme="minorHAnsi"/>
          <w:b/>
          <w:sz w:val="24"/>
          <w:szCs w:val="24"/>
        </w:rPr>
      </w:pPr>
    </w:p>
    <w:p w:rsidR="00D61F2D" w:rsidRPr="00084A16" w:rsidRDefault="00D61F2D" w:rsidP="00541D35">
      <w:pPr>
        <w:pStyle w:val="ListParagraph"/>
        <w:ind w:left="786"/>
        <w:jc w:val="both"/>
        <w:rPr>
          <w:rFonts w:cstheme="minorHAnsi"/>
          <w:b/>
          <w:sz w:val="24"/>
          <w:szCs w:val="24"/>
        </w:rPr>
      </w:pPr>
    </w:p>
    <w:p w:rsidR="00541D35" w:rsidRPr="00084A16" w:rsidRDefault="00903C07" w:rsidP="00541D35">
      <w:pPr>
        <w:pStyle w:val="ListParagraph"/>
        <w:numPr>
          <w:ilvl w:val="0"/>
          <w:numId w:val="1"/>
        </w:numPr>
        <w:jc w:val="both"/>
        <w:rPr>
          <w:rFonts w:cstheme="minorHAnsi"/>
          <w:b/>
          <w:sz w:val="24"/>
          <w:szCs w:val="24"/>
        </w:rPr>
      </w:pPr>
      <w:r w:rsidRPr="00084A16">
        <w:rPr>
          <w:rFonts w:cstheme="minorHAnsi"/>
          <w:b/>
          <w:sz w:val="24"/>
          <w:szCs w:val="24"/>
        </w:rPr>
        <w:lastRenderedPageBreak/>
        <w:t>PERNYATAAN DAN JAMINAN</w:t>
      </w:r>
    </w:p>
    <w:p w:rsidR="00903C07" w:rsidRPr="00084A16" w:rsidRDefault="00903C07" w:rsidP="00903C07">
      <w:pPr>
        <w:pStyle w:val="ListParagraph"/>
        <w:ind w:left="360"/>
        <w:jc w:val="both"/>
        <w:rPr>
          <w:rFonts w:cstheme="minorHAnsi"/>
          <w:sz w:val="24"/>
          <w:szCs w:val="24"/>
        </w:rPr>
      </w:pPr>
    </w:p>
    <w:p w:rsidR="00903C07" w:rsidRPr="00084A16" w:rsidRDefault="00903C07" w:rsidP="00903C07">
      <w:pPr>
        <w:pStyle w:val="ListParagraph"/>
        <w:numPr>
          <w:ilvl w:val="0"/>
          <w:numId w:val="16"/>
        </w:numPr>
        <w:suppressAutoHyphens/>
        <w:overflowPunct w:val="0"/>
        <w:autoSpaceDE w:val="0"/>
        <w:spacing w:after="0" w:line="240" w:lineRule="auto"/>
        <w:contextualSpacing w:val="0"/>
        <w:jc w:val="both"/>
        <w:textAlignment w:val="baseline"/>
        <w:rPr>
          <w:rFonts w:cstheme="minorHAnsi"/>
          <w:sz w:val="24"/>
          <w:szCs w:val="24"/>
          <w:lang w:val="en-GB"/>
        </w:rPr>
      </w:pPr>
      <w:r w:rsidRPr="00084A16">
        <w:rPr>
          <w:rFonts w:cstheme="minorHAnsi"/>
          <w:sz w:val="24"/>
          <w:szCs w:val="24"/>
          <w:lang w:val="en-GB"/>
        </w:rPr>
        <w:t xml:space="preserve">TRANSVISION dan </w:t>
      </w:r>
      <w:r w:rsidRPr="00084A16">
        <w:rPr>
          <w:rFonts w:cstheme="minorHAnsi"/>
          <w:sz w:val="24"/>
          <w:szCs w:val="24"/>
        </w:rPr>
        <w:t>Mitra MGM</w:t>
      </w:r>
      <w:r w:rsidRPr="00084A16">
        <w:rPr>
          <w:rFonts w:cstheme="minorHAnsi"/>
          <w:sz w:val="24"/>
          <w:szCs w:val="24"/>
          <w:lang w:val="en-GB"/>
        </w:rPr>
        <w:t xml:space="preserv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ini</w:t>
      </w:r>
      <w:proofErr w:type="spellEnd"/>
      <w:r w:rsidRPr="00084A16">
        <w:rPr>
          <w:rFonts w:cstheme="minorHAnsi"/>
          <w:sz w:val="24"/>
          <w:szCs w:val="24"/>
          <w:lang w:val="en-GB"/>
        </w:rPr>
        <w:t xml:space="preserve"> </w:t>
      </w:r>
      <w:proofErr w:type="spellStart"/>
      <w:r w:rsidRPr="00084A16">
        <w:rPr>
          <w:rFonts w:cstheme="minorHAnsi"/>
          <w:sz w:val="24"/>
          <w:szCs w:val="24"/>
          <w:lang w:val="en-GB"/>
        </w:rPr>
        <w:t>menyatakan</w:t>
      </w:r>
      <w:proofErr w:type="spellEnd"/>
      <w:r w:rsidRPr="00084A16">
        <w:rPr>
          <w:rFonts w:cstheme="minorHAnsi"/>
          <w:sz w:val="24"/>
          <w:szCs w:val="24"/>
          <w:lang w:val="en-GB"/>
        </w:rPr>
        <w:t xml:space="preserve"> dan </w:t>
      </w:r>
      <w:proofErr w:type="spellStart"/>
      <w:r w:rsidRPr="00084A16">
        <w:rPr>
          <w:rFonts w:cstheme="minorHAnsi"/>
          <w:sz w:val="24"/>
          <w:szCs w:val="24"/>
          <w:lang w:val="en-GB"/>
        </w:rPr>
        <w:t>menjamin</w:t>
      </w:r>
      <w:proofErr w:type="spellEnd"/>
      <w:r w:rsidRPr="00084A16">
        <w:rPr>
          <w:rFonts w:cstheme="minorHAnsi"/>
          <w:sz w:val="24"/>
          <w:szCs w:val="24"/>
          <w:lang w:val="en-GB"/>
        </w:rPr>
        <w:t xml:space="preserve"> </w:t>
      </w:r>
      <w:proofErr w:type="spellStart"/>
      <w:r w:rsidRPr="00084A16">
        <w:rPr>
          <w:rFonts w:cstheme="minorHAnsi"/>
          <w:sz w:val="24"/>
          <w:szCs w:val="24"/>
          <w:lang w:val="en-GB"/>
        </w:rPr>
        <w:t>bahwa</w:t>
      </w:r>
      <w:proofErr w:type="spellEnd"/>
      <w:r w:rsidRPr="00084A16">
        <w:rPr>
          <w:rFonts w:cstheme="minorHAnsi"/>
          <w:sz w:val="24"/>
          <w:szCs w:val="24"/>
          <w:lang w:val="en-GB"/>
        </w:rPr>
        <w:t xml:space="preserve"> :</w:t>
      </w:r>
    </w:p>
    <w:p w:rsidR="00903C07" w:rsidRPr="00084A16" w:rsidRDefault="00903C07" w:rsidP="00903C07">
      <w:pPr>
        <w:pStyle w:val="ListParagraph"/>
        <w:numPr>
          <w:ilvl w:val="0"/>
          <w:numId w:val="17"/>
        </w:numPr>
        <w:suppressAutoHyphens/>
        <w:overflowPunct w:val="0"/>
        <w:autoSpaceDE w:val="0"/>
        <w:spacing w:after="0" w:line="240" w:lineRule="auto"/>
        <w:contextualSpacing w:val="0"/>
        <w:jc w:val="both"/>
        <w:textAlignment w:val="baseline"/>
        <w:rPr>
          <w:rFonts w:cstheme="minorHAnsi"/>
          <w:sz w:val="24"/>
          <w:szCs w:val="24"/>
          <w:lang w:val="en-GB"/>
        </w:rPr>
      </w:pPr>
      <w:r w:rsidRPr="00084A16">
        <w:rPr>
          <w:rFonts w:cstheme="minorHAnsi"/>
          <w:sz w:val="24"/>
          <w:szCs w:val="24"/>
          <w:lang w:val="en-GB"/>
        </w:rPr>
        <w:t xml:space="preserve">TRANSVISION dan </w:t>
      </w:r>
      <w:r w:rsidRPr="00084A16">
        <w:rPr>
          <w:rFonts w:cstheme="minorHAnsi"/>
          <w:sz w:val="24"/>
          <w:szCs w:val="24"/>
        </w:rPr>
        <w:t>Mitra MGM</w:t>
      </w:r>
      <w:r w:rsidRPr="00084A16">
        <w:rPr>
          <w:rFonts w:cstheme="minorHAnsi"/>
          <w:sz w:val="24"/>
          <w:szCs w:val="24"/>
          <w:lang w:val="en-GB"/>
        </w:rPr>
        <w:t xml:space="preserve"> </w:t>
      </w:r>
      <w:proofErr w:type="spellStart"/>
      <w:r w:rsidRPr="00084A16">
        <w:rPr>
          <w:rFonts w:cstheme="minorHAnsi"/>
          <w:sz w:val="24"/>
          <w:szCs w:val="24"/>
          <w:lang w:val="en-GB"/>
        </w:rPr>
        <w:t>masing-masing</w:t>
      </w:r>
      <w:proofErr w:type="spellEnd"/>
      <w:r w:rsidRPr="00084A16">
        <w:rPr>
          <w:rFonts w:cstheme="minorHAnsi"/>
          <w:sz w:val="24"/>
          <w:szCs w:val="24"/>
          <w:lang w:val="en-GB"/>
        </w:rPr>
        <w:t xml:space="preserve"> </w:t>
      </w:r>
      <w:proofErr w:type="spellStart"/>
      <w:r w:rsidRPr="00084A16">
        <w:rPr>
          <w:rFonts w:cstheme="minorHAnsi"/>
          <w:sz w:val="24"/>
          <w:szCs w:val="24"/>
          <w:lang w:val="en-GB"/>
        </w:rPr>
        <w:t>adalah</w:t>
      </w:r>
      <w:proofErr w:type="spellEnd"/>
      <w:r w:rsidRPr="00084A16">
        <w:rPr>
          <w:rFonts w:cstheme="minorHAnsi"/>
          <w:sz w:val="24"/>
          <w:szCs w:val="24"/>
          <w:lang w:val="en-GB"/>
        </w:rPr>
        <w:t xml:space="preserve"> badan </w:t>
      </w:r>
      <w:proofErr w:type="spellStart"/>
      <w:r w:rsidRPr="00084A16">
        <w:rPr>
          <w:rFonts w:cstheme="minorHAnsi"/>
          <w:sz w:val="24"/>
          <w:szCs w:val="24"/>
          <w:lang w:val="en-GB"/>
        </w:rPr>
        <w:t>hukum</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didirikan</w:t>
      </w:r>
      <w:proofErr w:type="spellEnd"/>
      <w:r w:rsidRPr="00084A16">
        <w:rPr>
          <w:rFonts w:cstheme="minorHAnsi"/>
          <w:sz w:val="24"/>
          <w:szCs w:val="24"/>
          <w:lang w:val="en-GB"/>
        </w:rPr>
        <w:t xml:space="preserve"> </w:t>
      </w:r>
      <w:proofErr w:type="spellStart"/>
      <w:r w:rsidRPr="00084A16">
        <w:rPr>
          <w:rFonts w:cstheme="minorHAnsi"/>
          <w:sz w:val="24"/>
          <w:szCs w:val="24"/>
          <w:lang w:val="en-GB"/>
        </w:rPr>
        <w:t>berdasarkan</w:t>
      </w:r>
      <w:proofErr w:type="spellEnd"/>
      <w:r w:rsidRPr="00084A16">
        <w:rPr>
          <w:rFonts w:cstheme="minorHAnsi"/>
          <w:sz w:val="24"/>
          <w:szCs w:val="24"/>
          <w:lang w:val="en-GB"/>
        </w:rPr>
        <w:t xml:space="preserve"> </w:t>
      </w:r>
      <w:proofErr w:type="spellStart"/>
      <w:r w:rsidRPr="00084A16">
        <w:rPr>
          <w:rFonts w:cstheme="minorHAnsi"/>
          <w:sz w:val="24"/>
          <w:szCs w:val="24"/>
          <w:lang w:val="en-GB"/>
        </w:rPr>
        <w:t>hukum</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berlaku</w:t>
      </w:r>
      <w:proofErr w:type="spellEnd"/>
      <w:r w:rsidRPr="00084A16">
        <w:rPr>
          <w:rFonts w:cstheme="minorHAnsi"/>
          <w:sz w:val="24"/>
          <w:szCs w:val="24"/>
          <w:lang w:val="en-GB"/>
        </w:rPr>
        <w:t xml:space="preserve"> di negara </w:t>
      </w:r>
      <w:proofErr w:type="spellStart"/>
      <w:r w:rsidRPr="00084A16">
        <w:rPr>
          <w:rFonts w:cstheme="minorHAnsi"/>
          <w:sz w:val="24"/>
          <w:szCs w:val="24"/>
          <w:lang w:val="en-GB"/>
        </w:rPr>
        <w:t>Republik</w:t>
      </w:r>
      <w:proofErr w:type="spellEnd"/>
      <w:r w:rsidRPr="00084A16">
        <w:rPr>
          <w:rFonts w:cstheme="minorHAnsi"/>
          <w:sz w:val="24"/>
          <w:szCs w:val="24"/>
          <w:lang w:val="en-GB"/>
        </w:rPr>
        <w:t xml:space="preserve"> Indonesia</w:t>
      </w:r>
      <w:r w:rsidRPr="00084A16">
        <w:rPr>
          <w:rFonts w:cstheme="minorHAnsi"/>
          <w:sz w:val="24"/>
          <w:szCs w:val="24"/>
        </w:rPr>
        <w:t xml:space="preserve"> atau Mitra MGM perorangan</w:t>
      </w:r>
      <w:r w:rsidRPr="00084A16">
        <w:rPr>
          <w:rFonts w:cstheme="minorHAnsi"/>
          <w:sz w:val="24"/>
          <w:szCs w:val="24"/>
          <w:lang w:val="en-GB"/>
        </w:rPr>
        <w:t xml:space="preserve"> dan </w:t>
      </w:r>
      <w:proofErr w:type="spellStart"/>
      <w:r w:rsidRPr="00084A16">
        <w:rPr>
          <w:rFonts w:cstheme="minorHAnsi"/>
          <w:sz w:val="24"/>
          <w:szCs w:val="24"/>
          <w:lang w:val="en-GB"/>
        </w:rPr>
        <w:t>telah</w:t>
      </w:r>
      <w:proofErr w:type="spellEnd"/>
      <w:r w:rsidRPr="00084A16">
        <w:rPr>
          <w:rFonts w:cstheme="minorHAnsi"/>
          <w:sz w:val="24"/>
          <w:szCs w:val="24"/>
          <w:lang w:val="en-GB"/>
        </w:rPr>
        <w:t xml:space="preserve"> </w:t>
      </w:r>
      <w:proofErr w:type="spellStart"/>
      <w:r w:rsidRPr="00084A16">
        <w:rPr>
          <w:rFonts w:cstheme="minorHAnsi"/>
          <w:sz w:val="24"/>
          <w:szCs w:val="24"/>
          <w:lang w:val="en-GB"/>
        </w:rPr>
        <w:t>memiliki</w:t>
      </w:r>
      <w:proofErr w:type="spellEnd"/>
      <w:r w:rsidRPr="00084A16">
        <w:rPr>
          <w:rFonts w:cstheme="minorHAnsi"/>
          <w:sz w:val="24"/>
          <w:szCs w:val="24"/>
          <w:lang w:val="en-GB"/>
        </w:rPr>
        <w:t xml:space="preserve"> </w:t>
      </w:r>
      <w:proofErr w:type="spellStart"/>
      <w:r w:rsidRPr="00084A16">
        <w:rPr>
          <w:rFonts w:cstheme="minorHAnsi"/>
          <w:sz w:val="24"/>
          <w:szCs w:val="24"/>
          <w:lang w:val="en-GB"/>
        </w:rPr>
        <w:t>kewenangan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penuh</w:t>
      </w:r>
      <w:proofErr w:type="spellEnd"/>
      <w:r w:rsidRPr="00084A16">
        <w:rPr>
          <w:rFonts w:cstheme="minorHAnsi"/>
          <w:sz w:val="24"/>
          <w:szCs w:val="24"/>
          <w:lang w:val="en-GB"/>
        </w:rPr>
        <w:t xml:space="preserve"> </w:t>
      </w:r>
      <w:proofErr w:type="spellStart"/>
      <w:r w:rsidRPr="00084A16">
        <w:rPr>
          <w:rFonts w:cstheme="minorHAnsi"/>
          <w:sz w:val="24"/>
          <w:szCs w:val="24"/>
          <w:lang w:val="en-GB"/>
        </w:rPr>
        <w:t>untuk</w:t>
      </w:r>
      <w:proofErr w:type="spellEnd"/>
      <w:r w:rsidRPr="00084A16">
        <w:rPr>
          <w:rFonts w:cstheme="minorHAnsi"/>
          <w:sz w:val="24"/>
          <w:szCs w:val="24"/>
          <w:lang w:val="en-GB"/>
        </w:rPr>
        <w:t xml:space="preserve"> </w:t>
      </w:r>
      <w:r w:rsidRPr="00084A16">
        <w:rPr>
          <w:rFonts w:cstheme="minorHAnsi"/>
          <w:sz w:val="24"/>
          <w:szCs w:val="24"/>
        </w:rPr>
        <w:t>mengikatkan diri dalam S&amp;K ini</w:t>
      </w:r>
      <w:r w:rsidRPr="00084A16">
        <w:rPr>
          <w:rFonts w:cstheme="minorHAnsi"/>
          <w:sz w:val="24"/>
          <w:szCs w:val="24"/>
          <w:lang w:val="en-GB"/>
        </w:rPr>
        <w:t xml:space="preserve"> </w:t>
      </w:r>
      <w:proofErr w:type="spellStart"/>
      <w:r w:rsidRPr="00084A16">
        <w:rPr>
          <w:rFonts w:cstheme="minorHAnsi"/>
          <w:sz w:val="24"/>
          <w:szCs w:val="24"/>
          <w:lang w:val="en-GB"/>
        </w:rPr>
        <w:t>serta</w:t>
      </w:r>
      <w:proofErr w:type="spellEnd"/>
      <w:r w:rsidRPr="00084A16">
        <w:rPr>
          <w:rFonts w:cstheme="minorHAnsi"/>
          <w:sz w:val="24"/>
          <w:szCs w:val="24"/>
          <w:lang w:val="en-GB"/>
        </w:rPr>
        <w:t xml:space="preserve"> </w:t>
      </w:r>
      <w:proofErr w:type="spellStart"/>
      <w:r w:rsidRPr="00084A16">
        <w:rPr>
          <w:rFonts w:cstheme="minorHAnsi"/>
          <w:sz w:val="24"/>
          <w:szCs w:val="24"/>
          <w:lang w:val="en-GB"/>
        </w:rPr>
        <w:t>memiliki</w:t>
      </w:r>
      <w:proofErr w:type="spellEnd"/>
      <w:r w:rsidRPr="00084A16">
        <w:rPr>
          <w:rFonts w:cstheme="minorHAnsi"/>
          <w:sz w:val="24"/>
          <w:szCs w:val="24"/>
          <w:lang w:val="en-GB"/>
        </w:rPr>
        <w:t xml:space="preserve"> </w:t>
      </w:r>
      <w:proofErr w:type="spellStart"/>
      <w:r w:rsidRPr="00084A16">
        <w:rPr>
          <w:rFonts w:cstheme="minorHAnsi"/>
          <w:sz w:val="24"/>
          <w:szCs w:val="24"/>
          <w:lang w:val="en-GB"/>
        </w:rPr>
        <w:t>kewenangan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penuh</w:t>
      </w:r>
      <w:proofErr w:type="spellEnd"/>
      <w:r w:rsidRPr="00084A16">
        <w:rPr>
          <w:rFonts w:cstheme="minorHAnsi"/>
          <w:sz w:val="24"/>
          <w:szCs w:val="24"/>
          <w:lang w:val="en-GB"/>
        </w:rPr>
        <w:t xml:space="preserve"> </w:t>
      </w:r>
      <w:proofErr w:type="spellStart"/>
      <w:r w:rsidRPr="00084A16">
        <w:rPr>
          <w:rFonts w:cstheme="minorHAnsi"/>
          <w:sz w:val="24"/>
          <w:szCs w:val="24"/>
          <w:lang w:val="en-GB"/>
        </w:rPr>
        <w:t>untuk</w:t>
      </w:r>
      <w:proofErr w:type="spellEnd"/>
      <w:r w:rsidRPr="00084A16">
        <w:rPr>
          <w:rFonts w:cstheme="minorHAnsi"/>
          <w:sz w:val="24"/>
          <w:szCs w:val="24"/>
          <w:lang w:val="en-GB"/>
        </w:rPr>
        <w:t xml:space="preserve"> </w:t>
      </w:r>
      <w:proofErr w:type="spellStart"/>
      <w:r w:rsidRPr="00084A16">
        <w:rPr>
          <w:rFonts w:cstheme="minorHAnsi"/>
          <w:sz w:val="24"/>
          <w:szCs w:val="24"/>
          <w:lang w:val="en-GB"/>
        </w:rPr>
        <w:t>melaksanakan</w:t>
      </w:r>
      <w:proofErr w:type="spellEnd"/>
      <w:r w:rsidRPr="00084A16">
        <w:rPr>
          <w:rFonts w:cstheme="minorHAnsi"/>
          <w:sz w:val="24"/>
          <w:szCs w:val="24"/>
          <w:lang w:val="en-GB"/>
        </w:rPr>
        <w:t xml:space="preserve"> </w:t>
      </w:r>
      <w:proofErr w:type="spellStart"/>
      <w:r w:rsidRPr="00084A16">
        <w:rPr>
          <w:rFonts w:cstheme="minorHAnsi"/>
          <w:sz w:val="24"/>
          <w:szCs w:val="24"/>
          <w:lang w:val="en-GB"/>
        </w:rPr>
        <w:t>kerjasama</w:t>
      </w:r>
      <w:proofErr w:type="spellEnd"/>
      <w:r w:rsidRPr="00084A16">
        <w:rPr>
          <w:rFonts w:cstheme="minorHAnsi"/>
          <w:sz w:val="24"/>
          <w:szCs w:val="24"/>
          <w:lang w:val="en-GB"/>
        </w:rPr>
        <w:t xml:space="preserve"> </w:t>
      </w:r>
      <w:proofErr w:type="spellStart"/>
      <w:r w:rsidRPr="00084A16">
        <w:rPr>
          <w:rFonts w:cstheme="minorHAnsi"/>
          <w:sz w:val="24"/>
          <w:szCs w:val="24"/>
          <w:lang w:val="en-GB"/>
        </w:rPr>
        <w:t>sesuai</w:t>
      </w:r>
      <w:proofErr w:type="spellEnd"/>
      <w:r w:rsidRPr="00084A16">
        <w:rPr>
          <w:rFonts w:cstheme="minorHAnsi"/>
          <w:sz w:val="24"/>
          <w:szCs w:val="24"/>
          <w:lang w:val="en-GB"/>
        </w:rPr>
        <w:t xml:space="preserv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syarat</w:t>
      </w:r>
      <w:proofErr w:type="spellEnd"/>
      <w:r w:rsidRPr="00084A16">
        <w:rPr>
          <w:rFonts w:cstheme="minorHAnsi"/>
          <w:sz w:val="24"/>
          <w:szCs w:val="24"/>
          <w:lang w:val="en-GB"/>
        </w:rPr>
        <w:t xml:space="preserve"> dan </w:t>
      </w:r>
      <w:proofErr w:type="spellStart"/>
      <w:r w:rsidRPr="00084A16">
        <w:rPr>
          <w:rFonts w:cstheme="minorHAnsi"/>
          <w:sz w:val="24"/>
          <w:szCs w:val="24"/>
          <w:lang w:val="en-GB"/>
        </w:rPr>
        <w:t>ketentuan</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telah</w:t>
      </w:r>
      <w:proofErr w:type="spellEnd"/>
      <w:r w:rsidRPr="00084A16">
        <w:rPr>
          <w:rFonts w:cstheme="minorHAnsi"/>
          <w:sz w:val="24"/>
          <w:szCs w:val="24"/>
          <w:lang w:val="en-GB"/>
        </w:rPr>
        <w:t xml:space="preserve"> </w:t>
      </w:r>
      <w:proofErr w:type="spellStart"/>
      <w:r w:rsidRPr="00084A16">
        <w:rPr>
          <w:rFonts w:cstheme="minorHAnsi"/>
          <w:sz w:val="24"/>
          <w:szCs w:val="24"/>
          <w:lang w:val="en-GB"/>
        </w:rPr>
        <w:t>disepakati</w:t>
      </w:r>
      <w:proofErr w:type="spellEnd"/>
      <w:r w:rsidRPr="00084A16">
        <w:rPr>
          <w:rFonts w:cstheme="minorHAnsi"/>
          <w:sz w:val="24"/>
          <w:szCs w:val="24"/>
          <w:lang w:val="en-GB"/>
        </w:rPr>
        <w:t xml:space="preserve"> pada </w:t>
      </w:r>
      <w:r w:rsidRPr="00084A16">
        <w:rPr>
          <w:rFonts w:cstheme="minorHAnsi"/>
          <w:sz w:val="24"/>
          <w:szCs w:val="24"/>
        </w:rPr>
        <w:t>S&amp;K ini</w:t>
      </w:r>
      <w:r w:rsidRPr="00084A16">
        <w:rPr>
          <w:rFonts w:cstheme="minorHAnsi"/>
          <w:sz w:val="24"/>
          <w:szCs w:val="24"/>
          <w:lang w:val="en-GB"/>
        </w:rPr>
        <w:t>.</w:t>
      </w:r>
    </w:p>
    <w:p w:rsidR="00903C07" w:rsidRPr="00084A16" w:rsidRDefault="00903C07" w:rsidP="00903C07">
      <w:pPr>
        <w:pStyle w:val="ListParagraph"/>
        <w:numPr>
          <w:ilvl w:val="0"/>
          <w:numId w:val="17"/>
        </w:numPr>
        <w:suppressAutoHyphens/>
        <w:overflowPunct w:val="0"/>
        <w:autoSpaceDE w:val="0"/>
        <w:spacing w:after="0" w:line="240" w:lineRule="auto"/>
        <w:contextualSpacing w:val="0"/>
        <w:jc w:val="both"/>
        <w:textAlignment w:val="baseline"/>
        <w:rPr>
          <w:rFonts w:cstheme="minorHAnsi"/>
          <w:sz w:val="24"/>
          <w:szCs w:val="24"/>
          <w:lang w:val="en-GB"/>
        </w:rPr>
      </w:pPr>
      <w:r w:rsidRPr="00084A16">
        <w:rPr>
          <w:rFonts w:cstheme="minorHAnsi"/>
          <w:sz w:val="24"/>
          <w:szCs w:val="24"/>
        </w:rPr>
        <w:t>S&amp;K ini</w:t>
      </w:r>
      <w:r w:rsidRPr="00084A16">
        <w:rPr>
          <w:rFonts w:cstheme="minorHAnsi"/>
          <w:sz w:val="24"/>
          <w:szCs w:val="24"/>
          <w:lang w:val="en-GB"/>
        </w:rPr>
        <w:t xml:space="preserve"> </w:t>
      </w:r>
      <w:proofErr w:type="spellStart"/>
      <w:r w:rsidRPr="00084A16">
        <w:rPr>
          <w:rFonts w:cstheme="minorHAnsi"/>
          <w:sz w:val="24"/>
          <w:szCs w:val="24"/>
          <w:lang w:val="en-GB"/>
        </w:rPr>
        <w:t>tidak</w:t>
      </w:r>
      <w:proofErr w:type="spellEnd"/>
      <w:r w:rsidRPr="00084A16">
        <w:rPr>
          <w:rFonts w:cstheme="minorHAnsi"/>
          <w:sz w:val="24"/>
          <w:szCs w:val="24"/>
          <w:lang w:val="en-GB"/>
        </w:rPr>
        <w:t xml:space="preserve"> </w:t>
      </w:r>
      <w:proofErr w:type="spellStart"/>
      <w:r w:rsidRPr="00084A16">
        <w:rPr>
          <w:rFonts w:cstheme="minorHAnsi"/>
          <w:sz w:val="24"/>
          <w:szCs w:val="24"/>
          <w:lang w:val="en-GB"/>
        </w:rPr>
        <w:t>bertentangan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Anggaran</w:t>
      </w:r>
      <w:proofErr w:type="spellEnd"/>
      <w:r w:rsidRPr="00084A16">
        <w:rPr>
          <w:rFonts w:cstheme="minorHAnsi"/>
          <w:sz w:val="24"/>
          <w:szCs w:val="24"/>
          <w:lang w:val="en-GB"/>
        </w:rPr>
        <w:t xml:space="preserve"> Dasar </w:t>
      </w:r>
      <w:proofErr w:type="spellStart"/>
      <w:r w:rsidRPr="00084A16">
        <w:rPr>
          <w:rFonts w:cstheme="minorHAnsi"/>
          <w:sz w:val="24"/>
          <w:szCs w:val="24"/>
          <w:lang w:val="en-GB"/>
        </w:rPr>
        <w:t>masing-masing</w:t>
      </w:r>
      <w:proofErr w:type="spellEnd"/>
      <w:r w:rsidRPr="00084A16">
        <w:rPr>
          <w:rFonts w:cstheme="minorHAnsi"/>
          <w:sz w:val="24"/>
          <w:szCs w:val="24"/>
          <w:lang w:val="en-GB"/>
        </w:rPr>
        <w:t xml:space="preserve"> </w:t>
      </w:r>
      <w:proofErr w:type="spellStart"/>
      <w:r w:rsidRPr="00084A16">
        <w:rPr>
          <w:rFonts w:cstheme="minorHAnsi"/>
          <w:sz w:val="24"/>
          <w:szCs w:val="24"/>
          <w:lang w:val="en-GB"/>
        </w:rPr>
        <w:t>pihak</w:t>
      </w:r>
      <w:proofErr w:type="spellEnd"/>
      <w:r w:rsidRPr="00084A16">
        <w:rPr>
          <w:rFonts w:cstheme="minorHAnsi"/>
          <w:sz w:val="24"/>
          <w:szCs w:val="24"/>
          <w:lang w:val="en-GB"/>
        </w:rPr>
        <w:t xml:space="preserve"> </w:t>
      </w:r>
      <w:proofErr w:type="spellStart"/>
      <w:r w:rsidRPr="00084A16">
        <w:rPr>
          <w:rFonts w:cstheme="minorHAnsi"/>
          <w:sz w:val="24"/>
          <w:szCs w:val="24"/>
          <w:lang w:val="en-GB"/>
        </w:rPr>
        <w:t>serta</w:t>
      </w:r>
      <w:proofErr w:type="spellEnd"/>
      <w:r w:rsidRPr="00084A16">
        <w:rPr>
          <w:rFonts w:cstheme="minorHAnsi"/>
          <w:sz w:val="24"/>
          <w:szCs w:val="24"/>
          <w:lang w:val="en-GB"/>
        </w:rPr>
        <w:t xml:space="preserve"> </w:t>
      </w:r>
      <w:proofErr w:type="spellStart"/>
      <w:r w:rsidRPr="00084A16">
        <w:rPr>
          <w:rFonts w:cstheme="minorHAnsi"/>
          <w:sz w:val="24"/>
          <w:szCs w:val="24"/>
          <w:lang w:val="en-GB"/>
        </w:rPr>
        <w:t>tidak</w:t>
      </w:r>
      <w:proofErr w:type="spellEnd"/>
      <w:r w:rsidRPr="00084A16">
        <w:rPr>
          <w:rFonts w:cstheme="minorHAnsi"/>
          <w:sz w:val="24"/>
          <w:szCs w:val="24"/>
          <w:lang w:val="en-GB"/>
        </w:rPr>
        <w:t xml:space="preserve"> </w:t>
      </w:r>
      <w:proofErr w:type="spellStart"/>
      <w:r w:rsidRPr="00084A16">
        <w:rPr>
          <w:rFonts w:cstheme="minorHAnsi"/>
          <w:sz w:val="24"/>
          <w:szCs w:val="24"/>
          <w:lang w:val="en-GB"/>
        </w:rPr>
        <w:t>melanggar</w:t>
      </w:r>
      <w:proofErr w:type="spellEnd"/>
      <w:r w:rsidRPr="00084A16">
        <w:rPr>
          <w:rFonts w:cstheme="minorHAnsi"/>
          <w:sz w:val="24"/>
          <w:szCs w:val="24"/>
          <w:lang w:val="en-GB"/>
        </w:rPr>
        <w:t xml:space="preserve"> </w:t>
      </w:r>
      <w:proofErr w:type="spellStart"/>
      <w:r w:rsidRPr="00084A16">
        <w:rPr>
          <w:rFonts w:cstheme="minorHAnsi"/>
          <w:sz w:val="24"/>
          <w:szCs w:val="24"/>
          <w:lang w:val="en-GB"/>
        </w:rPr>
        <w:t>peraturan</w:t>
      </w:r>
      <w:proofErr w:type="spellEnd"/>
      <w:r w:rsidRPr="00084A16">
        <w:rPr>
          <w:rFonts w:cstheme="minorHAnsi"/>
          <w:sz w:val="24"/>
          <w:szCs w:val="24"/>
          <w:lang w:val="en-GB"/>
        </w:rPr>
        <w:t xml:space="preserve"> </w:t>
      </w:r>
      <w:proofErr w:type="spellStart"/>
      <w:r w:rsidRPr="00084A16">
        <w:rPr>
          <w:rFonts w:cstheme="minorHAnsi"/>
          <w:sz w:val="24"/>
          <w:szCs w:val="24"/>
          <w:lang w:val="en-GB"/>
        </w:rPr>
        <w:t>perundang-undangan</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wajib</w:t>
      </w:r>
      <w:proofErr w:type="spellEnd"/>
      <w:r w:rsidRPr="00084A16">
        <w:rPr>
          <w:rFonts w:cstheme="minorHAnsi"/>
          <w:sz w:val="24"/>
          <w:szCs w:val="24"/>
          <w:lang w:val="en-GB"/>
        </w:rPr>
        <w:t xml:space="preserve"> </w:t>
      </w:r>
      <w:proofErr w:type="spellStart"/>
      <w:r w:rsidRPr="00084A16">
        <w:rPr>
          <w:rFonts w:cstheme="minorHAnsi"/>
          <w:sz w:val="24"/>
          <w:szCs w:val="24"/>
          <w:lang w:val="en-GB"/>
        </w:rPr>
        <w:t>ditaati</w:t>
      </w:r>
      <w:proofErr w:type="spellEnd"/>
      <w:r w:rsidRPr="00084A16">
        <w:rPr>
          <w:rFonts w:cstheme="minorHAnsi"/>
          <w:sz w:val="24"/>
          <w:szCs w:val="24"/>
          <w:lang w:val="en-GB"/>
        </w:rPr>
        <w:t xml:space="preserve"> oleh </w:t>
      </w:r>
      <w:r w:rsidRPr="00084A16">
        <w:rPr>
          <w:rFonts w:cstheme="minorHAnsi"/>
          <w:sz w:val="24"/>
          <w:szCs w:val="24"/>
        </w:rPr>
        <w:t>para pihak</w:t>
      </w:r>
      <w:r w:rsidRPr="00084A16">
        <w:rPr>
          <w:rFonts w:cstheme="minorHAnsi"/>
          <w:sz w:val="24"/>
          <w:szCs w:val="24"/>
          <w:lang w:val="en-GB"/>
        </w:rPr>
        <w:t xml:space="preserve"> </w:t>
      </w:r>
      <w:proofErr w:type="spellStart"/>
      <w:r w:rsidRPr="00084A16">
        <w:rPr>
          <w:rFonts w:cstheme="minorHAnsi"/>
          <w:sz w:val="24"/>
          <w:szCs w:val="24"/>
          <w:lang w:val="en-GB"/>
        </w:rPr>
        <w:t>didalam</w:t>
      </w:r>
      <w:proofErr w:type="spellEnd"/>
      <w:r w:rsidRPr="00084A16">
        <w:rPr>
          <w:rFonts w:cstheme="minorHAnsi"/>
          <w:sz w:val="24"/>
          <w:szCs w:val="24"/>
          <w:lang w:val="en-GB"/>
        </w:rPr>
        <w:t xml:space="preserve"> </w:t>
      </w:r>
      <w:proofErr w:type="spellStart"/>
      <w:r w:rsidRPr="00084A16">
        <w:rPr>
          <w:rFonts w:cstheme="minorHAnsi"/>
          <w:sz w:val="24"/>
          <w:szCs w:val="24"/>
          <w:lang w:val="en-GB"/>
        </w:rPr>
        <w:t>menjalankan</w:t>
      </w:r>
      <w:proofErr w:type="spellEnd"/>
      <w:r w:rsidRPr="00084A16">
        <w:rPr>
          <w:rFonts w:cstheme="minorHAnsi"/>
          <w:sz w:val="24"/>
          <w:szCs w:val="24"/>
          <w:lang w:val="en-GB"/>
        </w:rPr>
        <w:t xml:space="preserve"> </w:t>
      </w:r>
      <w:proofErr w:type="spellStart"/>
      <w:r w:rsidRPr="00084A16">
        <w:rPr>
          <w:rFonts w:cstheme="minorHAnsi"/>
          <w:sz w:val="24"/>
          <w:szCs w:val="24"/>
          <w:lang w:val="en-GB"/>
        </w:rPr>
        <w:t>usahanya</w:t>
      </w:r>
      <w:proofErr w:type="spellEnd"/>
      <w:r w:rsidRPr="00084A16">
        <w:rPr>
          <w:rFonts w:cstheme="minorHAnsi"/>
          <w:sz w:val="24"/>
          <w:szCs w:val="24"/>
          <w:lang w:val="en-GB"/>
        </w:rPr>
        <w:t>;</w:t>
      </w:r>
    </w:p>
    <w:p w:rsidR="00903C07" w:rsidRPr="00084A16" w:rsidRDefault="00903C07" w:rsidP="00903C07">
      <w:pPr>
        <w:pStyle w:val="ListParagraph"/>
        <w:numPr>
          <w:ilvl w:val="0"/>
          <w:numId w:val="17"/>
        </w:numPr>
        <w:suppressAutoHyphens/>
        <w:overflowPunct w:val="0"/>
        <w:autoSpaceDE w:val="0"/>
        <w:spacing w:after="0" w:line="240" w:lineRule="auto"/>
        <w:contextualSpacing w:val="0"/>
        <w:jc w:val="both"/>
        <w:textAlignment w:val="baseline"/>
        <w:rPr>
          <w:rFonts w:cstheme="minorHAnsi"/>
          <w:sz w:val="24"/>
          <w:szCs w:val="24"/>
          <w:lang w:val="en-GB"/>
        </w:rPr>
      </w:pPr>
      <w:proofErr w:type="spellStart"/>
      <w:r w:rsidRPr="00084A16">
        <w:rPr>
          <w:rFonts w:cstheme="minorHAnsi"/>
          <w:sz w:val="24"/>
          <w:szCs w:val="24"/>
          <w:lang w:val="en-GB"/>
        </w:rPr>
        <w:t>Tidak</w:t>
      </w:r>
      <w:proofErr w:type="spellEnd"/>
      <w:r w:rsidRPr="00084A16">
        <w:rPr>
          <w:rFonts w:cstheme="minorHAnsi"/>
          <w:sz w:val="24"/>
          <w:szCs w:val="24"/>
          <w:lang w:val="en-GB"/>
        </w:rPr>
        <w:t xml:space="preserve"> </w:t>
      </w:r>
      <w:proofErr w:type="spellStart"/>
      <w:r w:rsidRPr="00084A16">
        <w:rPr>
          <w:rFonts w:cstheme="minorHAnsi"/>
          <w:sz w:val="24"/>
          <w:szCs w:val="24"/>
          <w:lang w:val="en-GB"/>
        </w:rPr>
        <w:t>ada</w:t>
      </w:r>
      <w:proofErr w:type="spellEnd"/>
      <w:r w:rsidRPr="00084A16">
        <w:rPr>
          <w:rFonts w:cstheme="minorHAnsi"/>
          <w:sz w:val="24"/>
          <w:szCs w:val="24"/>
          <w:lang w:val="en-GB"/>
        </w:rPr>
        <w:t xml:space="preserve"> </w:t>
      </w:r>
      <w:proofErr w:type="spellStart"/>
      <w:r w:rsidRPr="00084A16">
        <w:rPr>
          <w:rFonts w:cstheme="minorHAnsi"/>
          <w:sz w:val="24"/>
          <w:szCs w:val="24"/>
          <w:lang w:val="en-GB"/>
        </w:rPr>
        <w:t>gugatan</w:t>
      </w:r>
      <w:proofErr w:type="spellEnd"/>
      <w:r w:rsidRPr="00084A16">
        <w:rPr>
          <w:rFonts w:cstheme="minorHAnsi"/>
          <w:sz w:val="24"/>
          <w:szCs w:val="24"/>
          <w:lang w:val="en-GB"/>
        </w:rPr>
        <w:t xml:space="preserve">, </w:t>
      </w:r>
      <w:proofErr w:type="spellStart"/>
      <w:r w:rsidRPr="00084A16">
        <w:rPr>
          <w:rFonts w:cstheme="minorHAnsi"/>
          <w:sz w:val="24"/>
          <w:szCs w:val="24"/>
          <w:lang w:val="en-GB"/>
        </w:rPr>
        <w:t>pengajuan</w:t>
      </w:r>
      <w:proofErr w:type="spellEnd"/>
      <w:r w:rsidRPr="00084A16">
        <w:rPr>
          <w:rFonts w:cstheme="minorHAnsi"/>
          <w:sz w:val="24"/>
          <w:szCs w:val="24"/>
          <w:lang w:val="en-GB"/>
        </w:rPr>
        <w:t xml:space="preserve"> </w:t>
      </w:r>
      <w:proofErr w:type="spellStart"/>
      <w:r w:rsidRPr="00084A16">
        <w:rPr>
          <w:rFonts w:cstheme="minorHAnsi"/>
          <w:sz w:val="24"/>
          <w:szCs w:val="24"/>
          <w:lang w:val="en-GB"/>
        </w:rPr>
        <w:t>atau</w:t>
      </w:r>
      <w:proofErr w:type="spellEnd"/>
      <w:r w:rsidRPr="00084A16">
        <w:rPr>
          <w:rFonts w:cstheme="minorHAnsi"/>
          <w:sz w:val="24"/>
          <w:szCs w:val="24"/>
          <w:lang w:val="en-GB"/>
        </w:rPr>
        <w:t xml:space="preserve"> </w:t>
      </w:r>
      <w:proofErr w:type="spellStart"/>
      <w:r w:rsidRPr="00084A16">
        <w:rPr>
          <w:rFonts w:cstheme="minorHAnsi"/>
          <w:sz w:val="24"/>
          <w:szCs w:val="24"/>
          <w:lang w:val="en-GB"/>
        </w:rPr>
        <w:t>tuntutan</w:t>
      </w:r>
      <w:proofErr w:type="spellEnd"/>
      <w:r w:rsidRPr="00084A16">
        <w:rPr>
          <w:rFonts w:cstheme="minorHAnsi"/>
          <w:sz w:val="24"/>
          <w:szCs w:val="24"/>
          <w:lang w:val="en-GB"/>
        </w:rPr>
        <w:t xml:space="preserve"> </w:t>
      </w:r>
      <w:proofErr w:type="spellStart"/>
      <w:r w:rsidRPr="00084A16">
        <w:rPr>
          <w:rFonts w:cstheme="minorHAnsi"/>
          <w:sz w:val="24"/>
          <w:szCs w:val="24"/>
          <w:lang w:val="en-GB"/>
        </w:rPr>
        <w:t>hukum</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tertunda</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secara</w:t>
      </w:r>
      <w:proofErr w:type="spellEnd"/>
      <w:r w:rsidRPr="00084A16">
        <w:rPr>
          <w:rFonts w:cstheme="minorHAnsi"/>
          <w:sz w:val="24"/>
          <w:szCs w:val="24"/>
          <w:lang w:val="en-GB"/>
        </w:rPr>
        <w:t xml:space="preserve"> material </w:t>
      </w:r>
      <w:proofErr w:type="spellStart"/>
      <w:r w:rsidRPr="00084A16">
        <w:rPr>
          <w:rFonts w:cstheme="minorHAnsi"/>
          <w:sz w:val="24"/>
          <w:szCs w:val="24"/>
          <w:lang w:val="en-GB"/>
        </w:rPr>
        <w:t>dapat</w:t>
      </w:r>
      <w:proofErr w:type="spellEnd"/>
      <w:r w:rsidRPr="00084A16">
        <w:rPr>
          <w:rFonts w:cstheme="minorHAnsi"/>
          <w:sz w:val="24"/>
          <w:szCs w:val="24"/>
          <w:lang w:val="en-GB"/>
        </w:rPr>
        <w:t xml:space="preserve"> </w:t>
      </w:r>
      <w:proofErr w:type="spellStart"/>
      <w:r w:rsidRPr="00084A16">
        <w:rPr>
          <w:rFonts w:cstheme="minorHAnsi"/>
          <w:sz w:val="24"/>
          <w:szCs w:val="24"/>
          <w:lang w:val="en-GB"/>
        </w:rPr>
        <w:t>mempengaruhi</w:t>
      </w:r>
      <w:proofErr w:type="spellEnd"/>
      <w:r w:rsidRPr="00084A16">
        <w:rPr>
          <w:rFonts w:cstheme="minorHAnsi"/>
          <w:sz w:val="24"/>
          <w:szCs w:val="24"/>
          <w:lang w:val="en-GB"/>
        </w:rPr>
        <w:t xml:space="preserve"> </w:t>
      </w:r>
      <w:proofErr w:type="spellStart"/>
      <w:r w:rsidRPr="00084A16">
        <w:rPr>
          <w:rFonts w:cstheme="minorHAnsi"/>
          <w:sz w:val="24"/>
          <w:szCs w:val="24"/>
          <w:lang w:val="en-GB"/>
        </w:rPr>
        <w:t>kemampuan</w:t>
      </w:r>
      <w:proofErr w:type="spellEnd"/>
      <w:r w:rsidRPr="00084A16">
        <w:rPr>
          <w:rFonts w:cstheme="minorHAnsi"/>
          <w:sz w:val="24"/>
          <w:szCs w:val="24"/>
          <w:lang w:val="en-GB"/>
        </w:rPr>
        <w:t xml:space="preserve"> </w:t>
      </w:r>
      <w:r w:rsidRPr="00084A16">
        <w:rPr>
          <w:rFonts w:cstheme="minorHAnsi"/>
          <w:sz w:val="24"/>
          <w:szCs w:val="24"/>
        </w:rPr>
        <w:t>para pihak</w:t>
      </w:r>
      <w:r w:rsidRPr="00084A16">
        <w:rPr>
          <w:rFonts w:cstheme="minorHAnsi"/>
          <w:sz w:val="24"/>
          <w:szCs w:val="24"/>
          <w:lang w:val="en-GB"/>
        </w:rPr>
        <w:t xml:space="preserve"> </w:t>
      </w:r>
      <w:proofErr w:type="spellStart"/>
      <w:r w:rsidRPr="00084A16">
        <w:rPr>
          <w:rFonts w:cstheme="minorHAnsi"/>
          <w:sz w:val="24"/>
          <w:szCs w:val="24"/>
          <w:lang w:val="en-GB"/>
        </w:rPr>
        <w:t>untuk</w:t>
      </w:r>
      <w:proofErr w:type="spellEnd"/>
      <w:r w:rsidRPr="00084A16">
        <w:rPr>
          <w:rFonts w:cstheme="minorHAnsi"/>
          <w:sz w:val="24"/>
          <w:szCs w:val="24"/>
          <w:lang w:val="en-GB"/>
        </w:rPr>
        <w:t xml:space="preserve"> </w:t>
      </w:r>
      <w:proofErr w:type="spellStart"/>
      <w:r w:rsidRPr="00084A16">
        <w:rPr>
          <w:rFonts w:cstheme="minorHAnsi"/>
          <w:sz w:val="24"/>
          <w:szCs w:val="24"/>
          <w:lang w:val="en-GB"/>
        </w:rPr>
        <w:t>melaksanakan</w:t>
      </w:r>
      <w:proofErr w:type="spellEnd"/>
      <w:r w:rsidRPr="00084A16">
        <w:rPr>
          <w:rFonts w:cstheme="minorHAnsi"/>
          <w:sz w:val="24"/>
          <w:szCs w:val="24"/>
          <w:lang w:val="en-GB"/>
        </w:rPr>
        <w:t xml:space="preserve"> </w:t>
      </w:r>
      <w:proofErr w:type="spellStart"/>
      <w:r w:rsidRPr="00084A16">
        <w:rPr>
          <w:rFonts w:cstheme="minorHAnsi"/>
          <w:sz w:val="24"/>
          <w:szCs w:val="24"/>
          <w:lang w:val="en-GB"/>
        </w:rPr>
        <w:t>kewajiban-kewajibannya</w:t>
      </w:r>
      <w:proofErr w:type="spellEnd"/>
      <w:r w:rsidRPr="00084A16">
        <w:rPr>
          <w:rFonts w:cstheme="minorHAnsi"/>
          <w:sz w:val="24"/>
          <w:szCs w:val="24"/>
          <w:lang w:val="en-GB"/>
        </w:rPr>
        <w:t xml:space="preserve"> </w:t>
      </w:r>
      <w:proofErr w:type="spellStart"/>
      <w:r w:rsidRPr="00084A16">
        <w:rPr>
          <w:rFonts w:cstheme="minorHAnsi"/>
          <w:sz w:val="24"/>
          <w:szCs w:val="24"/>
          <w:lang w:val="en-GB"/>
        </w:rPr>
        <w:t>berdasarkan</w:t>
      </w:r>
      <w:proofErr w:type="spellEnd"/>
      <w:r w:rsidRPr="00084A16">
        <w:rPr>
          <w:rFonts w:cstheme="minorHAnsi"/>
          <w:sz w:val="24"/>
          <w:szCs w:val="24"/>
          <w:lang w:val="en-GB"/>
        </w:rPr>
        <w:t xml:space="preserve"> </w:t>
      </w:r>
      <w:r w:rsidRPr="00084A16">
        <w:rPr>
          <w:rFonts w:cstheme="minorHAnsi"/>
          <w:sz w:val="24"/>
          <w:szCs w:val="24"/>
        </w:rPr>
        <w:t>S&amp;K</w:t>
      </w:r>
      <w:r w:rsidRPr="00084A16">
        <w:rPr>
          <w:rFonts w:cstheme="minorHAnsi"/>
          <w:sz w:val="24"/>
          <w:szCs w:val="24"/>
          <w:lang w:val="en-GB"/>
        </w:rPr>
        <w:t xml:space="preserve"> dan/</w:t>
      </w:r>
      <w:proofErr w:type="spellStart"/>
      <w:r w:rsidRPr="00084A16">
        <w:rPr>
          <w:rFonts w:cstheme="minorHAnsi"/>
          <w:sz w:val="24"/>
          <w:szCs w:val="24"/>
          <w:lang w:val="en-GB"/>
        </w:rPr>
        <w:t>atau</w:t>
      </w:r>
      <w:proofErr w:type="spellEnd"/>
      <w:r w:rsidRPr="00084A16">
        <w:rPr>
          <w:rFonts w:cstheme="minorHAnsi"/>
          <w:sz w:val="24"/>
          <w:szCs w:val="24"/>
          <w:lang w:val="en-GB"/>
        </w:rPr>
        <w:t xml:space="preserve"> </w:t>
      </w:r>
      <w:proofErr w:type="spellStart"/>
      <w:r w:rsidRPr="00084A16">
        <w:rPr>
          <w:rFonts w:cstheme="minorHAnsi"/>
          <w:sz w:val="24"/>
          <w:szCs w:val="24"/>
          <w:lang w:val="en-GB"/>
        </w:rPr>
        <w:t>mempengaruhi</w:t>
      </w:r>
      <w:proofErr w:type="spellEnd"/>
      <w:r w:rsidRPr="00084A16">
        <w:rPr>
          <w:rFonts w:cstheme="minorHAnsi"/>
          <w:sz w:val="24"/>
          <w:szCs w:val="24"/>
          <w:lang w:val="en-GB"/>
        </w:rPr>
        <w:t xml:space="preserve"> </w:t>
      </w:r>
      <w:proofErr w:type="spellStart"/>
      <w:r w:rsidRPr="00084A16">
        <w:rPr>
          <w:rFonts w:cstheme="minorHAnsi"/>
          <w:sz w:val="24"/>
          <w:szCs w:val="24"/>
          <w:lang w:val="en-GB"/>
        </w:rPr>
        <w:t>keabsahan</w:t>
      </w:r>
      <w:proofErr w:type="spellEnd"/>
      <w:r w:rsidRPr="00084A16">
        <w:rPr>
          <w:rFonts w:cstheme="minorHAnsi"/>
          <w:sz w:val="24"/>
          <w:szCs w:val="24"/>
          <w:lang w:val="en-GB"/>
        </w:rPr>
        <w:t xml:space="preserve"> </w:t>
      </w:r>
      <w:r w:rsidRPr="00084A16">
        <w:rPr>
          <w:rFonts w:cstheme="minorHAnsi"/>
          <w:sz w:val="24"/>
          <w:szCs w:val="24"/>
        </w:rPr>
        <w:t>S&amp;K</w:t>
      </w:r>
      <w:r w:rsidRPr="00084A16">
        <w:rPr>
          <w:rFonts w:cstheme="minorHAnsi"/>
          <w:sz w:val="24"/>
          <w:szCs w:val="24"/>
          <w:lang w:val="en-GB"/>
        </w:rPr>
        <w:t>;</w:t>
      </w:r>
    </w:p>
    <w:p w:rsidR="00903C07" w:rsidRPr="00084A16" w:rsidRDefault="00903C07" w:rsidP="00903C07">
      <w:pPr>
        <w:pStyle w:val="ListParagraph"/>
        <w:numPr>
          <w:ilvl w:val="0"/>
          <w:numId w:val="17"/>
        </w:numPr>
        <w:suppressAutoHyphens/>
        <w:overflowPunct w:val="0"/>
        <w:autoSpaceDE w:val="0"/>
        <w:spacing w:after="0" w:line="240" w:lineRule="auto"/>
        <w:contextualSpacing w:val="0"/>
        <w:jc w:val="both"/>
        <w:textAlignment w:val="baseline"/>
        <w:rPr>
          <w:rFonts w:cstheme="minorHAnsi"/>
          <w:sz w:val="24"/>
          <w:szCs w:val="24"/>
          <w:lang w:val="en-GB"/>
        </w:rPr>
      </w:pPr>
      <w:r w:rsidRPr="00084A16">
        <w:rPr>
          <w:rFonts w:cstheme="minorHAnsi"/>
          <w:sz w:val="24"/>
          <w:szCs w:val="24"/>
          <w:lang w:val="en-GB"/>
        </w:rPr>
        <w:t xml:space="preserve">TRANSVISION dan </w:t>
      </w:r>
      <w:r w:rsidRPr="00084A16">
        <w:rPr>
          <w:rFonts w:cstheme="minorHAnsi"/>
          <w:sz w:val="24"/>
          <w:szCs w:val="24"/>
        </w:rPr>
        <w:t>Mitra MGM</w:t>
      </w:r>
      <w:r w:rsidRPr="00084A16">
        <w:rPr>
          <w:rFonts w:cstheme="minorHAnsi"/>
          <w:sz w:val="24"/>
          <w:szCs w:val="24"/>
          <w:lang w:val="en-GB"/>
        </w:rPr>
        <w:t xml:space="preserve"> </w:t>
      </w:r>
      <w:proofErr w:type="spellStart"/>
      <w:r w:rsidRPr="00084A16">
        <w:rPr>
          <w:rFonts w:cstheme="minorHAnsi"/>
          <w:sz w:val="24"/>
          <w:szCs w:val="24"/>
          <w:lang w:val="en-GB"/>
        </w:rPr>
        <w:t>akan</w:t>
      </w:r>
      <w:proofErr w:type="spellEnd"/>
      <w:r w:rsidRPr="00084A16">
        <w:rPr>
          <w:rFonts w:cstheme="minorHAnsi"/>
          <w:sz w:val="24"/>
          <w:szCs w:val="24"/>
          <w:lang w:val="en-GB"/>
        </w:rPr>
        <w:t xml:space="preserve"> </w:t>
      </w:r>
      <w:proofErr w:type="spellStart"/>
      <w:r w:rsidRPr="00084A16">
        <w:rPr>
          <w:rFonts w:cstheme="minorHAnsi"/>
          <w:sz w:val="24"/>
          <w:szCs w:val="24"/>
          <w:lang w:val="en-GB"/>
        </w:rPr>
        <w:t>melaksanakan</w:t>
      </w:r>
      <w:proofErr w:type="spellEnd"/>
      <w:r w:rsidRPr="00084A16">
        <w:rPr>
          <w:rFonts w:cstheme="minorHAnsi"/>
          <w:sz w:val="24"/>
          <w:szCs w:val="24"/>
          <w:lang w:val="en-GB"/>
        </w:rPr>
        <w:t xml:space="preserve"> </w:t>
      </w:r>
      <w:proofErr w:type="spellStart"/>
      <w:r w:rsidRPr="00084A16">
        <w:rPr>
          <w:rFonts w:cstheme="minorHAnsi"/>
          <w:sz w:val="24"/>
          <w:szCs w:val="24"/>
          <w:lang w:val="en-GB"/>
        </w:rPr>
        <w:t>seluruh</w:t>
      </w:r>
      <w:proofErr w:type="spellEnd"/>
      <w:r w:rsidRPr="00084A16">
        <w:rPr>
          <w:rFonts w:cstheme="minorHAnsi"/>
          <w:sz w:val="24"/>
          <w:szCs w:val="24"/>
          <w:lang w:val="en-GB"/>
        </w:rPr>
        <w:t xml:space="preserve"> </w:t>
      </w:r>
      <w:proofErr w:type="spellStart"/>
      <w:r w:rsidRPr="00084A16">
        <w:rPr>
          <w:rFonts w:cstheme="minorHAnsi"/>
          <w:sz w:val="24"/>
          <w:szCs w:val="24"/>
          <w:lang w:val="en-GB"/>
        </w:rPr>
        <w:t>kewajibannya</w:t>
      </w:r>
      <w:proofErr w:type="spellEnd"/>
      <w:r w:rsidRPr="00084A16">
        <w:rPr>
          <w:rFonts w:cstheme="minorHAnsi"/>
          <w:sz w:val="24"/>
          <w:szCs w:val="24"/>
          <w:lang w:val="en-GB"/>
        </w:rPr>
        <w:t xml:space="preserve"> </w:t>
      </w:r>
      <w:proofErr w:type="spellStart"/>
      <w:r w:rsidRPr="00084A16">
        <w:rPr>
          <w:rFonts w:cstheme="minorHAnsi"/>
          <w:sz w:val="24"/>
          <w:szCs w:val="24"/>
          <w:lang w:val="en-GB"/>
        </w:rPr>
        <w:t>sebagaimana</w:t>
      </w:r>
      <w:proofErr w:type="spellEnd"/>
      <w:r w:rsidRPr="00084A16">
        <w:rPr>
          <w:rFonts w:cstheme="minorHAnsi"/>
          <w:sz w:val="24"/>
          <w:szCs w:val="24"/>
          <w:lang w:val="en-GB"/>
        </w:rPr>
        <w:t xml:space="preserve"> </w:t>
      </w:r>
      <w:proofErr w:type="spellStart"/>
      <w:r w:rsidRPr="00084A16">
        <w:rPr>
          <w:rFonts w:cstheme="minorHAnsi"/>
          <w:sz w:val="24"/>
          <w:szCs w:val="24"/>
          <w:lang w:val="en-GB"/>
        </w:rPr>
        <w:t>telah</w:t>
      </w:r>
      <w:proofErr w:type="spellEnd"/>
      <w:r w:rsidRPr="00084A16">
        <w:rPr>
          <w:rFonts w:cstheme="minorHAnsi"/>
          <w:sz w:val="24"/>
          <w:szCs w:val="24"/>
          <w:lang w:val="en-GB"/>
        </w:rPr>
        <w:t xml:space="preserve"> </w:t>
      </w:r>
      <w:proofErr w:type="spellStart"/>
      <w:r w:rsidRPr="00084A16">
        <w:rPr>
          <w:rFonts w:cstheme="minorHAnsi"/>
          <w:sz w:val="24"/>
          <w:szCs w:val="24"/>
          <w:lang w:val="en-GB"/>
        </w:rPr>
        <w:t>disepakati</w:t>
      </w:r>
      <w:proofErr w:type="spellEnd"/>
      <w:r w:rsidRPr="00084A16">
        <w:rPr>
          <w:rFonts w:cstheme="minorHAnsi"/>
          <w:sz w:val="24"/>
          <w:szCs w:val="24"/>
          <w:lang w:val="en-GB"/>
        </w:rPr>
        <w:t xml:space="preserve"> pada </w:t>
      </w:r>
      <w:r w:rsidRPr="00084A16">
        <w:rPr>
          <w:rFonts w:cstheme="minorHAnsi"/>
          <w:sz w:val="24"/>
          <w:szCs w:val="24"/>
        </w:rPr>
        <w:t>S&amp;K ini</w:t>
      </w:r>
      <w:r w:rsidRPr="00084A16">
        <w:rPr>
          <w:rFonts w:cstheme="minorHAnsi"/>
          <w:sz w:val="24"/>
          <w:szCs w:val="24"/>
          <w:lang w:val="en-GB"/>
        </w:rPr>
        <w:t xml:space="preserv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sebaik-baiknya</w:t>
      </w:r>
      <w:proofErr w:type="spellEnd"/>
      <w:r w:rsidRPr="00084A16">
        <w:rPr>
          <w:rFonts w:cstheme="minorHAnsi"/>
          <w:sz w:val="24"/>
          <w:szCs w:val="24"/>
          <w:lang w:val="en-GB"/>
        </w:rPr>
        <w:t>.</w:t>
      </w:r>
    </w:p>
    <w:p w:rsidR="00903C07" w:rsidRPr="00084A16" w:rsidRDefault="00903C07" w:rsidP="00903C07">
      <w:pPr>
        <w:suppressAutoHyphens/>
        <w:overflowPunct w:val="0"/>
        <w:autoSpaceDE w:val="0"/>
        <w:spacing w:after="0" w:line="240" w:lineRule="auto"/>
        <w:jc w:val="both"/>
        <w:textAlignment w:val="baseline"/>
        <w:rPr>
          <w:rFonts w:cstheme="minorHAnsi"/>
          <w:sz w:val="24"/>
          <w:szCs w:val="24"/>
          <w:lang w:val="en-GB"/>
        </w:rPr>
      </w:pPr>
    </w:p>
    <w:p w:rsidR="00903C07" w:rsidRPr="00084A16" w:rsidRDefault="002B5C73" w:rsidP="00903C07">
      <w:pPr>
        <w:pStyle w:val="ListParagraph"/>
        <w:numPr>
          <w:ilvl w:val="0"/>
          <w:numId w:val="16"/>
        </w:numPr>
        <w:suppressAutoHyphens/>
        <w:overflowPunct w:val="0"/>
        <w:autoSpaceDE w:val="0"/>
        <w:spacing w:after="0" w:line="240" w:lineRule="auto"/>
        <w:contextualSpacing w:val="0"/>
        <w:jc w:val="both"/>
        <w:textAlignment w:val="baseline"/>
        <w:rPr>
          <w:rFonts w:cstheme="minorHAnsi"/>
          <w:sz w:val="24"/>
          <w:szCs w:val="24"/>
          <w:lang w:val="en-GB"/>
        </w:rPr>
      </w:pPr>
      <w:r w:rsidRPr="00084A16">
        <w:rPr>
          <w:rFonts w:cstheme="minorHAnsi"/>
          <w:sz w:val="24"/>
          <w:szCs w:val="24"/>
        </w:rPr>
        <w:t>Mitra MGM</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dengan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ini</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menjamin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kepada</w:t>
      </w:r>
      <w:proofErr w:type="spellEnd"/>
      <w:r w:rsidR="00903C07" w:rsidRPr="00084A16">
        <w:rPr>
          <w:rFonts w:cstheme="minorHAnsi"/>
          <w:sz w:val="24"/>
          <w:szCs w:val="24"/>
          <w:lang w:val="en-GB"/>
        </w:rPr>
        <w:t xml:space="preserve"> TRANSVISION </w:t>
      </w:r>
      <w:proofErr w:type="spellStart"/>
      <w:r w:rsidR="00903C07" w:rsidRPr="00084A16">
        <w:rPr>
          <w:rFonts w:cstheme="minorHAnsi"/>
          <w:sz w:val="24"/>
          <w:szCs w:val="24"/>
          <w:lang w:val="en-GB"/>
        </w:rPr>
        <w:t>bahwa</w:t>
      </w:r>
      <w:proofErr w:type="spellEnd"/>
      <w:r w:rsidR="00903C07" w:rsidRPr="00084A16">
        <w:rPr>
          <w:rFonts w:cstheme="minorHAnsi"/>
          <w:sz w:val="24"/>
          <w:szCs w:val="24"/>
          <w:lang w:val="en-GB"/>
        </w:rPr>
        <w:t xml:space="preserve"> : </w:t>
      </w:r>
    </w:p>
    <w:p w:rsidR="00903C07" w:rsidRPr="00084A16" w:rsidRDefault="002B5C73" w:rsidP="002B5C73">
      <w:pPr>
        <w:pStyle w:val="ListParagraph"/>
        <w:numPr>
          <w:ilvl w:val="0"/>
          <w:numId w:val="18"/>
        </w:numPr>
        <w:suppressAutoHyphens/>
        <w:overflowPunct w:val="0"/>
        <w:autoSpaceDE w:val="0"/>
        <w:spacing w:after="0" w:line="240" w:lineRule="auto"/>
        <w:contextualSpacing w:val="0"/>
        <w:jc w:val="both"/>
        <w:textAlignment w:val="baseline"/>
        <w:rPr>
          <w:rFonts w:cstheme="minorHAnsi"/>
          <w:sz w:val="24"/>
          <w:szCs w:val="24"/>
          <w:lang w:val="en-GB"/>
        </w:rPr>
      </w:pPr>
      <w:bookmarkStart w:id="11" w:name="_Hlk497297451"/>
      <w:r w:rsidRPr="00084A16">
        <w:rPr>
          <w:rFonts w:cstheme="minorHAnsi"/>
          <w:sz w:val="24"/>
          <w:szCs w:val="24"/>
        </w:rPr>
        <w:t>Mitra MGM</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tidak</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akan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mengatasnamakan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atau</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menggunakan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nama</w:t>
      </w:r>
      <w:proofErr w:type="spellEnd"/>
      <w:r w:rsidR="00903C07" w:rsidRPr="00084A16">
        <w:rPr>
          <w:rFonts w:cstheme="minorHAnsi"/>
          <w:sz w:val="24"/>
          <w:szCs w:val="24"/>
          <w:lang w:val="en-GB"/>
        </w:rPr>
        <w:t xml:space="preserve">, logo, dan </w:t>
      </w:r>
      <w:proofErr w:type="spellStart"/>
      <w:r w:rsidR="00903C07" w:rsidRPr="00084A16">
        <w:rPr>
          <w:rFonts w:cstheme="minorHAnsi"/>
          <w:sz w:val="24"/>
          <w:szCs w:val="24"/>
          <w:lang w:val="en-GB"/>
        </w:rPr>
        <w:t>segala</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identitas</w:t>
      </w:r>
      <w:proofErr w:type="spellEnd"/>
      <w:r w:rsidR="00903C07" w:rsidRPr="00084A16">
        <w:rPr>
          <w:rFonts w:cstheme="minorHAnsi"/>
          <w:sz w:val="24"/>
          <w:szCs w:val="24"/>
          <w:lang w:val="en-GB"/>
        </w:rPr>
        <w:t xml:space="preserve"> TRANSVISION</w:t>
      </w:r>
      <w:r w:rsidR="00903C07" w:rsidRPr="00084A16">
        <w:rPr>
          <w:rFonts w:cstheme="minorHAnsi"/>
          <w:sz w:val="24"/>
          <w:szCs w:val="24"/>
        </w:rPr>
        <w:t xml:space="preserve"> </w:t>
      </w:r>
      <w:r w:rsidR="004727A6">
        <w:rPr>
          <w:rFonts w:cstheme="minorHAnsi"/>
          <w:sz w:val="24"/>
          <w:szCs w:val="24"/>
        </w:rPr>
        <w:t xml:space="preserve">dalam bentuk apapun termasuk pembuatan kartu nama mengatasnamakan TRANSVISION </w:t>
      </w:r>
      <w:r w:rsidR="00903C07" w:rsidRPr="00084A16">
        <w:rPr>
          <w:rFonts w:cstheme="minorHAnsi"/>
          <w:sz w:val="24"/>
          <w:szCs w:val="24"/>
        </w:rPr>
        <w:t>dan</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membuat</w:t>
      </w:r>
      <w:proofErr w:type="spellEnd"/>
      <w:r w:rsidR="00903C07" w:rsidRPr="00084A16">
        <w:rPr>
          <w:rFonts w:cstheme="minorHAnsi"/>
          <w:sz w:val="24"/>
          <w:szCs w:val="24"/>
          <w:lang w:val="en-GB"/>
        </w:rPr>
        <w:t xml:space="preserve"> </w:t>
      </w:r>
      <w:r w:rsidR="00903C07" w:rsidRPr="00084A16">
        <w:rPr>
          <w:rFonts w:cstheme="minorHAnsi"/>
          <w:i/>
          <w:sz w:val="24"/>
          <w:szCs w:val="24"/>
          <w:lang w:val="en-GB"/>
        </w:rPr>
        <w:t>website</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sendiri</w:t>
      </w:r>
      <w:proofErr w:type="spellEnd"/>
      <w:r w:rsidR="00903C07" w:rsidRPr="00084A16">
        <w:rPr>
          <w:rFonts w:cstheme="minorHAnsi"/>
          <w:sz w:val="24"/>
          <w:szCs w:val="24"/>
          <w:lang w:val="en-GB"/>
        </w:rPr>
        <w:t xml:space="preserve"> yang </w:t>
      </w:r>
      <w:proofErr w:type="spellStart"/>
      <w:r w:rsidR="00903C07" w:rsidRPr="00084A16">
        <w:rPr>
          <w:rFonts w:cstheme="minorHAnsi"/>
          <w:sz w:val="24"/>
          <w:szCs w:val="24"/>
          <w:lang w:val="en-GB"/>
        </w:rPr>
        <w:t>mengatasnamakan</w:t>
      </w:r>
      <w:proofErr w:type="spellEnd"/>
      <w:r w:rsidR="00903C07" w:rsidRPr="00084A16">
        <w:rPr>
          <w:rFonts w:cstheme="minorHAnsi"/>
          <w:sz w:val="24"/>
          <w:szCs w:val="24"/>
          <w:lang w:val="en-GB"/>
        </w:rPr>
        <w:t xml:space="preserve"> </w:t>
      </w:r>
      <w:r w:rsidR="00903C07" w:rsidRPr="00084A16">
        <w:rPr>
          <w:rFonts w:cstheme="minorHAnsi"/>
          <w:sz w:val="24"/>
          <w:szCs w:val="24"/>
        </w:rPr>
        <w:t>TRANSVISION</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dalam</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melaksanakan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kerjasama</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ini</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atau</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melaksanakan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kegiatan</w:t>
      </w:r>
      <w:proofErr w:type="spellEnd"/>
      <w:r w:rsidR="00903C07" w:rsidRPr="00084A16">
        <w:rPr>
          <w:rFonts w:cstheme="minorHAnsi"/>
          <w:sz w:val="24"/>
          <w:szCs w:val="24"/>
          <w:lang w:val="en-GB"/>
        </w:rPr>
        <w:t xml:space="preserve"> </w:t>
      </w:r>
      <w:r w:rsidR="00903C07" w:rsidRPr="00084A16">
        <w:rPr>
          <w:rFonts w:cstheme="minorHAnsi"/>
          <w:i/>
          <w:sz w:val="24"/>
          <w:szCs w:val="24"/>
          <w:lang w:val="en-GB"/>
        </w:rPr>
        <w:t>marketing</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promosi</w:t>
      </w:r>
      <w:proofErr w:type="spellEnd"/>
      <w:r w:rsidR="00903C07" w:rsidRPr="00084A16">
        <w:rPr>
          <w:rFonts w:cstheme="minorHAnsi"/>
          <w:sz w:val="24"/>
          <w:szCs w:val="24"/>
          <w:lang w:val="en-GB"/>
        </w:rPr>
        <w:t xml:space="preserve">, dan </w:t>
      </w:r>
      <w:proofErr w:type="spellStart"/>
      <w:r w:rsidR="00903C07" w:rsidRPr="00084A16">
        <w:rPr>
          <w:rFonts w:cstheme="minorHAnsi"/>
          <w:sz w:val="24"/>
          <w:szCs w:val="24"/>
          <w:lang w:val="en-GB"/>
        </w:rPr>
        <w:t>hal-hal</w:t>
      </w:r>
      <w:proofErr w:type="spellEnd"/>
      <w:r w:rsidR="00903C07" w:rsidRPr="00084A16">
        <w:rPr>
          <w:rFonts w:cstheme="minorHAnsi"/>
          <w:sz w:val="24"/>
          <w:szCs w:val="24"/>
          <w:lang w:val="en-GB"/>
        </w:rPr>
        <w:t xml:space="preserve"> lain </w:t>
      </w:r>
      <w:proofErr w:type="spellStart"/>
      <w:r w:rsidR="00903C07" w:rsidRPr="00084A16">
        <w:rPr>
          <w:rFonts w:cstheme="minorHAnsi"/>
          <w:sz w:val="24"/>
          <w:szCs w:val="24"/>
          <w:lang w:val="en-GB"/>
        </w:rPr>
        <w:t>untuk</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kepentingan</w:t>
      </w:r>
      <w:proofErr w:type="spellEnd"/>
      <w:r w:rsidR="00903C07" w:rsidRPr="00084A16">
        <w:rPr>
          <w:rFonts w:cstheme="minorHAnsi"/>
          <w:sz w:val="24"/>
          <w:szCs w:val="24"/>
          <w:lang w:val="en-GB"/>
        </w:rPr>
        <w:t xml:space="preserve"> </w:t>
      </w:r>
      <w:r w:rsidRPr="00084A16">
        <w:rPr>
          <w:rFonts w:cstheme="minorHAnsi"/>
          <w:sz w:val="24"/>
          <w:szCs w:val="24"/>
        </w:rPr>
        <w:t>Mitra MGM</w:t>
      </w:r>
      <w:r w:rsidR="00903C07" w:rsidRPr="00084A16">
        <w:rPr>
          <w:rFonts w:cstheme="minorHAnsi"/>
          <w:sz w:val="24"/>
          <w:szCs w:val="24"/>
          <w:lang w:val="en-GB"/>
        </w:rPr>
        <w:t xml:space="preserve"> </w:t>
      </w:r>
      <w:proofErr w:type="spellStart"/>
      <w:r w:rsidR="00903C07" w:rsidRPr="00084A16">
        <w:rPr>
          <w:rFonts w:cstheme="minorHAnsi"/>
          <w:sz w:val="24"/>
          <w:szCs w:val="24"/>
          <w:lang w:val="en-GB"/>
        </w:rPr>
        <w:t>tanpa</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persetujuan</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tertulis</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terlebih</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dahulu</w:t>
      </w:r>
      <w:proofErr w:type="spellEnd"/>
      <w:r w:rsidR="00903C07" w:rsidRPr="00084A16">
        <w:rPr>
          <w:rFonts w:cstheme="minorHAnsi"/>
          <w:sz w:val="24"/>
          <w:szCs w:val="24"/>
          <w:lang w:val="en-GB"/>
        </w:rPr>
        <w:t xml:space="preserve"> </w:t>
      </w:r>
      <w:proofErr w:type="spellStart"/>
      <w:r w:rsidR="00903C07" w:rsidRPr="00084A16">
        <w:rPr>
          <w:rFonts w:cstheme="minorHAnsi"/>
          <w:sz w:val="24"/>
          <w:szCs w:val="24"/>
          <w:lang w:val="en-GB"/>
        </w:rPr>
        <w:t>dari</w:t>
      </w:r>
      <w:proofErr w:type="spellEnd"/>
      <w:r w:rsidR="00903C07" w:rsidRPr="00084A16">
        <w:rPr>
          <w:rFonts w:cstheme="minorHAnsi"/>
          <w:sz w:val="24"/>
          <w:szCs w:val="24"/>
          <w:lang w:val="en-GB"/>
        </w:rPr>
        <w:t xml:space="preserve"> TRANSVISION</w:t>
      </w:r>
      <w:r w:rsidR="00903C07" w:rsidRPr="00084A16">
        <w:rPr>
          <w:rFonts w:cstheme="minorHAnsi"/>
          <w:sz w:val="24"/>
          <w:szCs w:val="24"/>
        </w:rPr>
        <w:t>;</w:t>
      </w:r>
    </w:p>
    <w:p w:rsidR="00903C07" w:rsidRPr="00084A16" w:rsidRDefault="00903C07" w:rsidP="00903C07">
      <w:pPr>
        <w:pStyle w:val="ListParagraph"/>
        <w:numPr>
          <w:ilvl w:val="0"/>
          <w:numId w:val="18"/>
        </w:numPr>
        <w:suppressAutoHyphens/>
        <w:overflowPunct w:val="0"/>
        <w:autoSpaceDE w:val="0"/>
        <w:spacing w:after="0" w:line="240" w:lineRule="auto"/>
        <w:contextualSpacing w:val="0"/>
        <w:jc w:val="both"/>
        <w:textAlignment w:val="baseline"/>
        <w:rPr>
          <w:rFonts w:cstheme="minorHAnsi"/>
          <w:sz w:val="24"/>
          <w:szCs w:val="24"/>
          <w:lang w:val="en-GB"/>
        </w:rPr>
      </w:pPr>
      <w:r w:rsidRPr="00084A16">
        <w:rPr>
          <w:rFonts w:cstheme="minorHAnsi"/>
          <w:sz w:val="24"/>
          <w:szCs w:val="24"/>
        </w:rPr>
        <w:t xml:space="preserve">Apabila </w:t>
      </w:r>
      <w:r w:rsidR="002B5C73" w:rsidRPr="00084A16">
        <w:rPr>
          <w:rFonts w:cstheme="minorHAnsi"/>
          <w:sz w:val="24"/>
          <w:szCs w:val="24"/>
        </w:rPr>
        <w:t>Mitra MGM</w:t>
      </w:r>
      <w:r w:rsidRPr="00084A16">
        <w:rPr>
          <w:rFonts w:cstheme="minorHAnsi"/>
          <w:sz w:val="24"/>
          <w:szCs w:val="24"/>
        </w:rPr>
        <w:t xml:space="preserve"> melakukan </w:t>
      </w:r>
      <w:proofErr w:type="spellStart"/>
      <w:r w:rsidRPr="00084A16">
        <w:rPr>
          <w:rFonts w:cstheme="minorHAnsi"/>
          <w:sz w:val="24"/>
          <w:szCs w:val="24"/>
          <w:lang w:val="en-GB"/>
        </w:rPr>
        <w:t>pelanggaran</w:t>
      </w:r>
      <w:proofErr w:type="spellEnd"/>
      <w:r w:rsidRPr="00084A16">
        <w:rPr>
          <w:rFonts w:cstheme="minorHAnsi"/>
          <w:sz w:val="24"/>
          <w:szCs w:val="24"/>
          <w:lang w:val="en-GB"/>
        </w:rPr>
        <w:t xml:space="preserve"> </w:t>
      </w:r>
      <w:proofErr w:type="spellStart"/>
      <w:r w:rsidRPr="00084A16">
        <w:rPr>
          <w:rFonts w:cstheme="minorHAnsi"/>
          <w:sz w:val="24"/>
          <w:szCs w:val="24"/>
          <w:lang w:val="en-GB"/>
        </w:rPr>
        <w:t>penggunaan</w:t>
      </w:r>
      <w:proofErr w:type="spellEnd"/>
      <w:r w:rsidRPr="00084A16">
        <w:rPr>
          <w:rFonts w:cstheme="minorHAnsi"/>
          <w:sz w:val="24"/>
          <w:szCs w:val="24"/>
          <w:lang w:val="en-GB"/>
        </w:rPr>
        <w:t xml:space="preserve"> </w:t>
      </w:r>
      <w:proofErr w:type="spellStart"/>
      <w:r w:rsidRPr="00084A16">
        <w:rPr>
          <w:rFonts w:cstheme="minorHAnsi"/>
          <w:sz w:val="24"/>
          <w:szCs w:val="24"/>
          <w:lang w:val="en-GB"/>
        </w:rPr>
        <w:t>Hak</w:t>
      </w:r>
      <w:proofErr w:type="spellEnd"/>
      <w:r w:rsidRPr="00084A16">
        <w:rPr>
          <w:rFonts w:cstheme="minorHAnsi"/>
          <w:sz w:val="24"/>
          <w:szCs w:val="24"/>
          <w:lang w:val="en-GB"/>
        </w:rPr>
        <w:t xml:space="preserve"> Paten</w:t>
      </w:r>
      <w:r w:rsidRPr="00084A16">
        <w:rPr>
          <w:rFonts w:cstheme="minorHAnsi"/>
          <w:sz w:val="24"/>
          <w:szCs w:val="24"/>
        </w:rPr>
        <w:t>/Hak Merek milik TRANSVISION</w:t>
      </w:r>
      <w:r w:rsidRPr="00084A16">
        <w:rPr>
          <w:rFonts w:cstheme="minorHAnsi"/>
          <w:sz w:val="24"/>
          <w:szCs w:val="24"/>
          <w:lang w:val="en-GB"/>
        </w:rPr>
        <w:t xml:space="preserv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membuat</w:t>
      </w:r>
      <w:proofErr w:type="spellEnd"/>
      <w:r w:rsidRPr="00084A16">
        <w:rPr>
          <w:rFonts w:cstheme="minorHAnsi"/>
          <w:sz w:val="24"/>
          <w:szCs w:val="24"/>
          <w:lang w:val="en-GB"/>
        </w:rPr>
        <w:t xml:space="preserve"> </w:t>
      </w:r>
      <w:r w:rsidRPr="00084A16">
        <w:rPr>
          <w:rFonts w:cstheme="minorHAnsi"/>
          <w:i/>
          <w:sz w:val="24"/>
          <w:szCs w:val="24"/>
          <w:lang w:val="en-GB"/>
        </w:rPr>
        <w:t>website</w:t>
      </w:r>
      <w:r w:rsidRPr="00084A16">
        <w:rPr>
          <w:rFonts w:cstheme="minorHAnsi"/>
          <w:sz w:val="24"/>
          <w:szCs w:val="24"/>
          <w:lang w:val="en-GB"/>
        </w:rPr>
        <w:t xml:space="preserve"> </w:t>
      </w:r>
      <w:proofErr w:type="spellStart"/>
      <w:r w:rsidRPr="00084A16">
        <w:rPr>
          <w:rFonts w:cstheme="minorHAnsi"/>
          <w:sz w:val="24"/>
          <w:szCs w:val="24"/>
          <w:lang w:val="en-GB"/>
        </w:rPr>
        <w:t>sendiri</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mengatasnamakan</w:t>
      </w:r>
      <w:proofErr w:type="spellEnd"/>
      <w:r w:rsidRPr="00084A16">
        <w:rPr>
          <w:rFonts w:cstheme="minorHAnsi"/>
          <w:sz w:val="24"/>
          <w:szCs w:val="24"/>
          <w:lang w:val="en-GB"/>
        </w:rPr>
        <w:t xml:space="preserve"> </w:t>
      </w:r>
      <w:r w:rsidRPr="00084A16">
        <w:rPr>
          <w:rFonts w:cstheme="minorHAnsi"/>
          <w:sz w:val="24"/>
          <w:szCs w:val="24"/>
        </w:rPr>
        <w:t>TRANSVISION</w:t>
      </w:r>
      <w:r w:rsidRPr="00084A16">
        <w:rPr>
          <w:rFonts w:cstheme="minorHAnsi"/>
          <w:sz w:val="24"/>
          <w:szCs w:val="24"/>
          <w:lang w:val="en-GB"/>
        </w:rPr>
        <w:t xml:space="preserv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proofErr w:type="spellStart"/>
      <w:r w:rsidRPr="00084A16">
        <w:rPr>
          <w:rFonts w:cstheme="minorHAnsi"/>
          <w:sz w:val="24"/>
          <w:szCs w:val="24"/>
          <w:lang w:val="en-GB"/>
        </w:rPr>
        <w:t>keterangan</w:t>
      </w:r>
      <w:proofErr w:type="spellEnd"/>
      <w:r w:rsidRPr="00084A16">
        <w:rPr>
          <w:rFonts w:cstheme="minorHAnsi"/>
          <w:sz w:val="24"/>
          <w:szCs w:val="24"/>
          <w:lang w:val="en-GB"/>
        </w:rPr>
        <w:t xml:space="preserve"> website </w:t>
      </w:r>
      <w:proofErr w:type="spellStart"/>
      <w:r w:rsidRPr="00084A16">
        <w:rPr>
          <w:rFonts w:cstheme="minorHAnsi"/>
          <w:sz w:val="24"/>
          <w:szCs w:val="24"/>
          <w:lang w:val="en-GB"/>
        </w:rPr>
        <w:t>dengan</w:t>
      </w:r>
      <w:proofErr w:type="spellEnd"/>
      <w:r w:rsidRPr="00084A16">
        <w:rPr>
          <w:rFonts w:cstheme="minorHAnsi"/>
          <w:sz w:val="24"/>
          <w:szCs w:val="24"/>
          <w:lang w:val="en-GB"/>
        </w:rPr>
        <w:t xml:space="preserve"> </w:t>
      </w:r>
      <w:r w:rsidRPr="00084A16">
        <w:rPr>
          <w:rFonts w:cstheme="minorHAnsi"/>
          <w:i/>
          <w:sz w:val="24"/>
          <w:szCs w:val="24"/>
          <w:lang w:val="en-GB"/>
        </w:rPr>
        <w:t>domain</w:t>
      </w:r>
      <w:r w:rsidRPr="00084A16">
        <w:rPr>
          <w:rFonts w:cstheme="minorHAnsi"/>
          <w:sz w:val="24"/>
          <w:szCs w:val="24"/>
          <w:lang w:val="en-GB"/>
        </w:rPr>
        <w:t xml:space="preserve"> </w:t>
      </w:r>
      <w:r w:rsidRPr="00084A16">
        <w:rPr>
          <w:rFonts w:cstheme="minorHAnsi"/>
          <w:sz w:val="24"/>
          <w:szCs w:val="24"/>
        </w:rPr>
        <w:t>TRANSVISION</w:t>
      </w:r>
      <w:r w:rsidRPr="00084A16">
        <w:rPr>
          <w:rFonts w:cstheme="minorHAnsi"/>
          <w:sz w:val="24"/>
          <w:szCs w:val="24"/>
          <w:lang w:val="en-GB"/>
        </w:rPr>
        <w:t xml:space="preserve"> </w:t>
      </w:r>
      <w:r w:rsidRPr="00084A16">
        <w:rPr>
          <w:rFonts w:cstheme="minorHAnsi"/>
          <w:sz w:val="24"/>
          <w:szCs w:val="24"/>
        </w:rPr>
        <w:t xml:space="preserve">dan perbuatan lainnya tanpa mendapatkan persetujuan tertulis terlebih dahulu dari TRANSVISION, maka </w:t>
      </w:r>
      <w:r w:rsidR="002B5C73" w:rsidRPr="00084A16">
        <w:rPr>
          <w:rFonts w:cstheme="minorHAnsi"/>
          <w:sz w:val="24"/>
          <w:szCs w:val="24"/>
        </w:rPr>
        <w:t>Mitra MGM</w:t>
      </w:r>
      <w:r w:rsidRPr="00084A16">
        <w:rPr>
          <w:rFonts w:cstheme="minorHAnsi"/>
          <w:sz w:val="24"/>
          <w:szCs w:val="24"/>
        </w:rPr>
        <w:t xml:space="preserve"> bertanggung jawab penuh atas pelanggaran yang mungkin timbul serta bersedia melakukan ganti rugi dalam bentuk apapun.</w:t>
      </w:r>
      <w:bookmarkEnd w:id="11"/>
      <w:r w:rsidRPr="00084A16">
        <w:rPr>
          <w:rFonts w:cstheme="minorHAnsi"/>
          <w:sz w:val="24"/>
          <w:szCs w:val="24"/>
        </w:rPr>
        <w:t xml:space="preserve"> </w:t>
      </w:r>
    </w:p>
    <w:p w:rsidR="00541D35" w:rsidRPr="00084A16" w:rsidRDefault="00541D35" w:rsidP="002B5C73">
      <w:pPr>
        <w:jc w:val="both"/>
        <w:rPr>
          <w:rFonts w:cstheme="minorHAnsi"/>
          <w:sz w:val="24"/>
          <w:szCs w:val="24"/>
          <w:lang w:val="en-GB"/>
        </w:rPr>
      </w:pPr>
    </w:p>
    <w:p w:rsidR="008C369F" w:rsidRPr="00084A16" w:rsidRDefault="008C369F" w:rsidP="008C369F">
      <w:pPr>
        <w:pStyle w:val="ListParagraph"/>
        <w:numPr>
          <w:ilvl w:val="0"/>
          <w:numId w:val="1"/>
        </w:numPr>
        <w:jc w:val="both"/>
        <w:rPr>
          <w:rFonts w:cstheme="minorHAnsi"/>
          <w:b/>
          <w:sz w:val="24"/>
          <w:szCs w:val="24"/>
        </w:rPr>
      </w:pPr>
      <w:r w:rsidRPr="00084A16">
        <w:rPr>
          <w:rFonts w:cstheme="minorHAnsi"/>
          <w:b/>
          <w:sz w:val="24"/>
          <w:szCs w:val="24"/>
        </w:rPr>
        <w:t>KONTRAK ELEKTRONIK</w:t>
      </w:r>
    </w:p>
    <w:p w:rsidR="008C369F" w:rsidRPr="00084A16" w:rsidRDefault="008C369F" w:rsidP="008C369F">
      <w:pPr>
        <w:pStyle w:val="ListParagraph"/>
        <w:ind w:left="360"/>
        <w:jc w:val="both"/>
        <w:rPr>
          <w:rFonts w:cstheme="minorHAnsi"/>
          <w:b/>
          <w:sz w:val="24"/>
          <w:szCs w:val="24"/>
        </w:rPr>
      </w:pPr>
    </w:p>
    <w:p w:rsidR="008C369F" w:rsidRPr="00084A16" w:rsidRDefault="008C369F" w:rsidP="008C369F">
      <w:pPr>
        <w:pStyle w:val="ListParagraph"/>
        <w:numPr>
          <w:ilvl w:val="0"/>
          <w:numId w:val="22"/>
        </w:numPr>
        <w:jc w:val="both"/>
        <w:rPr>
          <w:rFonts w:cstheme="minorHAnsi"/>
          <w:b/>
          <w:sz w:val="24"/>
          <w:szCs w:val="24"/>
        </w:rPr>
      </w:pPr>
      <w:r w:rsidRPr="00084A16">
        <w:rPr>
          <w:rFonts w:cstheme="minorHAnsi"/>
          <w:sz w:val="24"/>
          <w:szCs w:val="24"/>
        </w:rPr>
        <w:t>Para pihak sepakat bahwa S&amp;K ini dibuat dalam bentuk Kontrak Elektronik dan dengan menyetujui untuk memulai proses pendaftaran dengan mengklik persetujuan atas S&amp;K merupakan bentuk pernyataan persetujuan atas ketentuan S&amp;K ini, sehingga S&amp;K ini menjadi sah serta mengikat Para Pihak dan dapat diberlakukan</w:t>
      </w:r>
      <w:r w:rsidR="004002A2" w:rsidRPr="00084A16">
        <w:rPr>
          <w:rFonts w:cstheme="minorHAnsi"/>
          <w:sz w:val="24"/>
          <w:szCs w:val="24"/>
        </w:rPr>
        <w:t>.</w:t>
      </w:r>
    </w:p>
    <w:p w:rsidR="004002A2" w:rsidRPr="00084A16" w:rsidRDefault="004002A2" w:rsidP="004002A2">
      <w:pPr>
        <w:pStyle w:val="ListParagraph"/>
        <w:ind w:left="786"/>
        <w:jc w:val="both"/>
        <w:rPr>
          <w:rFonts w:cstheme="minorHAnsi"/>
          <w:b/>
          <w:sz w:val="24"/>
          <w:szCs w:val="24"/>
        </w:rPr>
      </w:pPr>
    </w:p>
    <w:p w:rsidR="004002A2" w:rsidRPr="00084A16" w:rsidRDefault="004002A2" w:rsidP="008C369F">
      <w:pPr>
        <w:pStyle w:val="ListParagraph"/>
        <w:numPr>
          <w:ilvl w:val="0"/>
          <w:numId w:val="22"/>
        </w:numPr>
        <w:jc w:val="both"/>
        <w:rPr>
          <w:rFonts w:cstheme="minorHAnsi"/>
          <w:b/>
          <w:sz w:val="24"/>
          <w:szCs w:val="24"/>
        </w:rPr>
      </w:pPr>
      <w:r w:rsidRPr="00084A16">
        <w:rPr>
          <w:rFonts w:cstheme="minorHAnsi"/>
          <w:sz w:val="24"/>
          <w:szCs w:val="24"/>
        </w:rPr>
        <w:t>Para Pihak setuju bahwa tidak ada pihak yang akan melakukan tuntutan atau keberatan apapun sehubungan dibuatnya maupun keabsahan S&amp;K ini berikut amandemen atau perubahannya dalam bentuk Kontrak Elektronik</w:t>
      </w:r>
      <w:r w:rsidR="00F203EC" w:rsidRPr="00084A16">
        <w:rPr>
          <w:rFonts w:cstheme="minorHAnsi"/>
          <w:sz w:val="24"/>
          <w:szCs w:val="24"/>
        </w:rPr>
        <w:t>.</w:t>
      </w:r>
    </w:p>
    <w:p w:rsidR="00F203EC" w:rsidRPr="00084A16" w:rsidRDefault="00F203EC" w:rsidP="00F203EC">
      <w:pPr>
        <w:pStyle w:val="ListParagraph"/>
        <w:ind w:left="786"/>
        <w:jc w:val="both"/>
        <w:rPr>
          <w:rFonts w:cstheme="minorHAnsi"/>
          <w:b/>
          <w:sz w:val="24"/>
          <w:szCs w:val="24"/>
        </w:rPr>
      </w:pPr>
    </w:p>
    <w:p w:rsidR="00147196" w:rsidRPr="00084A16" w:rsidRDefault="00F203EC" w:rsidP="00AD10E9">
      <w:pPr>
        <w:pStyle w:val="ListParagraph"/>
        <w:numPr>
          <w:ilvl w:val="0"/>
          <w:numId w:val="22"/>
        </w:numPr>
        <w:jc w:val="both"/>
        <w:rPr>
          <w:rFonts w:cstheme="minorHAnsi"/>
          <w:b/>
          <w:sz w:val="24"/>
          <w:szCs w:val="24"/>
        </w:rPr>
      </w:pPr>
      <w:r w:rsidRPr="00084A16">
        <w:rPr>
          <w:rFonts w:cstheme="minorHAnsi"/>
          <w:sz w:val="24"/>
          <w:szCs w:val="24"/>
        </w:rPr>
        <w:t xml:space="preserve">Para Pihak setuju dan sepakat bahwa segala perubahan, amandemen atas </w:t>
      </w:r>
      <w:r w:rsidR="00295579" w:rsidRPr="00084A16">
        <w:rPr>
          <w:rFonts w:cstheme="minorHAnsi"/>
          <w:sz w:val="24"/>
          <w:szCs w:val="24"/>
        </w:rPr>
        <w:t>S&amp;K</w:t>
      </w:r>
      <w:r w:rsidRPr="00084A16">
        <w:rPr>
          <w:rFonts w:cstheme="minorHAnsi"/>
          <w:sz w:val="24"/>
          <w:szCs w:val="24"/>
        </w:rPr>
        <w:t xml:space="preserve"> ini</w:t>
      </w:r>
      <w:r w:rsidR="00147196" w:rsidRPr="00084A16">
        <w:rPr>
          <w:rFonts w:cstheme="minorHAnsi"/>
          <w:sz w:val="24"/>
          <w:szCs w:val="24"/>
        </w:rPr>
        <w:t xml:space="preserve"> yang mana dilakukan</w:t>
      </w:r>
      <w:r w:rsidRPr="00084A16">
        <w:rPr>
          <w:rFonts w:cstheme="minorHAnsi"/>
          <w:sz w:val="24"/>
          <w:szCs w:val="24"/>
        </w:rPr>
        <w:t xml:space="preserve"> oleh </w:t>
      </w:r>
      <w:r w:rsidR="00147196" w:rsidRPr="00084A16">
        <w:rPr>
          <w:rFonts w:cstheme="minorHAnsi"/>
          <w:sz w:val="24"/>
          <w:szCs w:val="24"/>
        </w:rPr>
        <w:t>TRANSVISION</w:t>
      </w:r>
      <w:r w:rsidRPr="00084A16">
        <w:rPr>
          <w:rFonts w:cstheme="minorHAnsi"/>
          <w:sz w:val="24"/>
          <w:szCs w:val="24"/>
        </w:rPr>
        <w:t>,</w:t>
      </w:r>
      <w:r w:rsidR="00147196" w:rsidRPr="00084A16">
        <w:rPr>
          <w:rFonts w:cstheme="minorHAnsi"/>
          <w:sz w:val="24"/>
          <w:szCs w:val="24"/>
        </w:rPr>
        <w:t xml:space="preserve"> juga dapat dibuat dalam </w:t>
      </w:r>
      <w:r w:rsidRPr="00084A16">
        <w:rPr>
          <w:rFonts w:cstheme="minorHAnsi"/>
          <w:sz w:val="24"/>
          <w:szCs w:val="24"/>
        </w:rPr>
        <w:t xml:space="preserve">bentuk Kontrak </w:t>
      </w:r>
      <w:r w:rsidRPr="00084A16">
        <w:rPr>
          <w:rFonts w:cstheme="minorHAnsi"/>
          <w:sz w:val="24"/>
          <w:szCs w:val="24"/>
        </w:rPr>
        <w:lastRenderedPageBreak/>
        <w:t xml:space="preserve">Elektronik. Perubahan atas </w:t>
      </w:r>
      <w:r w:rsidR="00147196" w:rsidRPr="00084A16">
        <w:rPr>
          <w:rFonts w:cstheme="minorHAnsi"/>
          <w:sz w:val="24"/>
          <w:szCs w:val="24"/>
        </w:rPr>
        <w:t>S&amp;K ini</w:t>
      </w:r>
      <w:r w:rsidRPr="00084A16">
        <w:rPr>
          <w:rFonts w:cstheme="minorHAnsi"/>
          <w:sz w:val="24"/>
          <w:szCs w:val="24"/>
        </w:rPr>
        <w:t xml:space="preserve"> akan berlaku setelah </w:t>
      </w:r>
      <w:r w:rsidR="00147196" w:rsidRPr="00084A16">
        <w:rPr>
          <w:rFonts w:cstheme="minorHAnsi"/>
          <w:sz w:val="24"/>
          <w:szCs w:val="24"/>
        </w:rPr>
        <w:t xml:space="preserve">TRANSVISION mengumumkan/menyampaikan perubahannya </w:t>
      </w:r>
      <w:r w:rsidRPr="00084A16">
        <w:rPr>
          <w:rFonts w:cstheme="minorHAnsi"/>
          <w:sz w:val="24"/>
          <w:szCs w:val="24"/>
        </w:rPr>
        <w:t xml:space="preserve">tersebut baik melalui </w:t>
      </w:r>
      <w:r w:rsidR="00147196" w:rsidRPr="00084A16">
        <w:rPr>
          <w:rFonts w:cstheme="minorHAnsi"/>
          <w:sz w:val="24"/>
          <w:szCs w:val="24"/>
        </w:rPr>
        <w:t>media elektronik/media komunikasi/website www.mitramgm.transvision.co.id yang dipilih oleh TRANSVISION.</w:t>
      </w:r>
    </w:p>
    <w:p w:rsidR="00AD10E9" w:rsidRPr="00084A16" w:rsidRDefault="00AD10E9" w:rsidP="00AD10E9">
      <w:pPr>
        <w:pStyle w:val="ListParagraph"/>
        <w:ind w:left="786"/>
        <w:jc w:val="both"/>
        <w:rPr>
          <w:rFonts w:cstheme="minorHAnsi"/>
          <w:b/>
          <w:sz w:val="24"/>
          <w:szCs w:val="24"/>
          <w:highlight w:val="yellow"/>
        </w:rPr>
      </w:pPr>
    </w:p>
    <w:p w:rsidR="002B5C73" w:rsidRPr="00084A16" w:rsidRDefault="002B5C73" w:rsidP="002B5C73">
      <w:pPr>
        <w:pStyle w:val="ListParagraph"/>
        <w:numPr>
          <w:ilvl w:val="0"/>
          <w:numId w:val="1"/>
        </w:numPr>
        <w:jc w:val="both"/>
        <w:rPr>
          <w:rFonts w:cstheme="minorHAnsi"/>
          <w:b/>
          <w:sz w:val="24"/>
          <w:szCs w:val="24"/>
        </w:rPr>
      </w:pPr>
      <w:r w:rsidRPr="00084A16">
        <w:rPr>
          <w:rFonts w:cstheme="minorHAnsi"/>
          <w:b/>
          <w:sz w:val="24"/>
          <w:szCs w:val="24"/>
        </w:rPr>
        <w:t>PELEPASAN TANGGUNG JAWAB</w:t>
      </w:r>
    </w:p>
    <w:p w:rsidR="002B5C73" w:rsidRPr="00084A16" w:rsidRDefault="002B5C73" w:rsidP="002B5C73">
      <w:pPr>
        <w:pStyle w:val="ListParagraph"/>
        <w:ind w:left="360"/>
        <w:jc w:val="both"/>
        <w:rPr>
          <w:rFonts w:cstheme="minorHAnsi"/>
          <w:b/>
          <w:sz w:val="24"/>
          <w:szCs w:val="24"/>
        </w:rPr>
      </w:pPr>
    </w:p>
    <w:p w:rsidR="00084A16" w:rsidRDefault="002B5C73" w:rsidP="00084A16">
      <w:pPr>
        <w:pStyle w:val="ListParagraph"/>
        <w:numPr>
          <w:ilvl w:val="0"/>
          <w:numId w:val="19"/>
        </w:numPr>
        <w:jc w:val="both"/>
        <w:rPr>
          <w:rFonts w:cstheme="minorHAnsi"/>
          <w:sz w:val="24"/>
          <w:szCs w:val="24"/>
        </w:rPr>
      </w:pPr>
      <w:r w:rsidRPr="00084A16">
        <w:rPr>
          <w:rFonts w:cstheme="minorHAnsi"/>
          <w:sz w:val="24"/>
          <w:szCs w:val="24"/>
        </w:rPr>
        <w:t>Apabila terjadi sengketa/perselisihan</w:t>
      </w:r>
      <w:r w:rsidR="00790F06" w:rsidRPr="00084A16">
        <w:rPr>
          <w:rFonts w:cstheme="minorHAnsi"/>
          <w:sz w:val="24"/>
          <w:szCs w:val="24"/>
        </w:rPr>
        <w:t>, tuntutan, gugatan, atau tindakan hukum lainnya, baik dala</w:t>
      </w:r>
      <w:r w:rsidR="008C369F" w:rsidRPr="00084A16">
        <w:rPr>
          <w:rFonts w:cstheme="minorHAnsi"/>
          <w:sz w:val="24"/>
          <w:szCs w:val="24"/>
        </w:rPr>
        <w:t>m bentuk gugatan perdata maupun setiap gugatan pidana</w:t>
      </w:r>
      <w:r w:rsidRPr="00084A16">
        <w:rPr>
          <w:rFonts w:cstheme="minorHAnsi"/>
          <w:sz w:val="24"/>
          <w:szCs w:val="24"/>
        </w:rPr>
        <w:t xml:space="preserve"> antara Mitra MGM dan </w:t>
      </w:r>
      <w:r w:rsidRPr="00084A16">
        <w:rPr>
          <w:rFonts w:cstheme="minorHAnsi"/>
          <w:i/>
          <w:sz w:val="24"/>
          <w:szCs w:val="24"/>
        </w:rPr>
        <w:t>freelancer</w:t>
      </w:r>
      <w:r w:rsidRPr="00084A16">
        <w:rPr>
          <w:rFonts w:cstheme="minorHAnsi"/>
          <w:sz w:val="24"/>
          <w:szCs w:val="24"/>
        </w:rPr>
        <w:t xml:space="preserve"> dan jajaran di bawah </w:t>
      </w:r>
      <w:r w:rsidRPr="00084A16">
        <w:rPr>
          <w:rFonts w:cstheme="minorHAnsi"/>
          <w:i/>
          <w:sz w:val="24"/>
          <w:szCs w:val="24"/>
        </w:rPr>
        <w:t>freelancer</w:t>
      </w:r>
      <w:r w:rsidRPr="00084A16">
        <w:rPr>
          <w:rFonts w:cstheme="minorHAnsi"/>
          <w:sz w:val="24"/>
          <w:szCs w:val="24"/>
        </w:rPr>
        <w:t>-nya (</w:t>
      </w:r>
      <w:r w:rsidRPr="00084A16">
        <w:rPr>
          <w:rFonts w:cstheme="minorHAnsi"/>
          <w:i/>
          <w:sz w:val="24"/>
          <w:szCs w:val="24"/>
        </w:rPr>
        <w:t>downline freelancer</w:t>
      </w:r>
      <w:r w:rsidRPr="00084A16">
        <w:rPr>
          <w:rFonts w:cstheme="minorHAnsi"/>
          <w:sz w:val="24"/>
          <w:szCs w:val="24"/>
        </w:rPr>
        <w:t>) termasuk perselisihan karena perbedaan atau kekurangan pembayaran, maka sengketa/perselisihan pembayaran tersebut sepenuhnya menjadi tanggung jawab Mitra MGM, dan oleh karenanya Mitra MGM menyatakan membebaskan TRANSVISION dari segala tuntutan, klaim, gugatan atau ganti kerugian yang timbul dari sengketa/perselisihan pembayaran tersebut serta Mitra MGM akan menyelesaikan sengketa/perselisihan pembayaran tersebut tanpa melibatkan TRANSVISION</w:t>
      </w:r>
      <w:r w:rsidR="00084A16">
        <w:rPr>
          <w:rFonts w:cstheme="minorHAnsi"/>
          <w:sz w:val="24"/>
          <w:szCs w:val="24"/>
        </w:rPr>
        <w:t>;</w:t>
      </w:r>
    </w:p>
    <w:p w:rsidR="00084A16" w:rsidRDefault="00084A16" w:rsidP="00084A16">
      <w:pPr>
        <w:pStyle w:val="ListParagraph"/>
        <w:ind w:left="786"/>
        <w:jc w:val="both"/>
        <w:rPr>
          <w:rFonts w:cstheme="minorHAnsi"/>
          <w:sz w:val="24"/>
          <w:szCs w:val="24"/>
        </w:rPr>
      </w:pPr>
    </w:p>
    <w:p w:rsidR="002B5C73" w:rsidRPr="00084A16" w:rsidRDefault="00084A16" w:rsidP="00084A16">
      <w:pPr>
        <w:pStyle w:val="ListParagraph"/>
        <w:numPr>
          <w:ilvl w:val="0"/>
          <w:numId w:val="19"/>
        </w:numPr>
        <w:jc w:val="both"/>
        <w:rPr>
          <w:rFonts w:cstheme="minorHAnsi"/>
          <w:sz w:val="24"/>
          <w:szCs w:val="24"/>
        </w:rPr>
      </w:pPr>
      <w:r>
        <w:rPr>
          <w:rFonts w:cstheme="minorHAnsi"/>
          <w:sz w:val="24"/>
          <w:szCs w:val="24"/>
        </w:rPr>
        <w:t>Para Pihak tidak akan dimintakan pertanggung jawabannya apabila terjadi keadaan kahar/</w:t>
      </w:r>
      <w:r w:rsidRPr="00084A16">
        <w:rPr>
          <w:rFonts w:cstheme="minorHAnsi"/>
          <w:i/>
          <w:sz w:val="24"/>
          <w:szCs w:val="24"/>
        </w:rPr>
        <w:t>force majeure</w:t>
      </w:r>
      <w:r>
        <w:rPr>
          <w:rFonts w:cstheme="minorHAnsi"/>
          <w:sz w:val="24"/>
          <w:szCs w:val="24"/>
        </w:rPr>
        <w:t xml:space="preserve"> yaitu </w:t>
      </w:r>
      <w:r w:rsidRPr="00084A16">
        <w:rPr>
          <w:rFonts w:cstheme="minorHAnsi"/>
          <w:sz w:val="24"/>
          <w:szCs w:val="24"/>
        </w:rPr>
        <w:t>suatu kejadian yang terjadi di luar kemampuan manusia dan tidak dapat dihindarkan sehingga suatu kegiatan tidak dapat dilaksanakan atau tidak dapat dilaksanakan sebagaimana mestinya. Yang termasuk kategori keadaan kahar adalah peperangan, kerusuhan/huru-hara, bencana alam, pemogokan, kebakaran, dan bencana lainnya yang harus dinyatakan oleh pejabat/instansi yang berwenang</w:t>
      </w:r>
    </w:p>
    <w:p w:rsidR="00AD10E9" w:rsidRPr="00084A16" w:rsidRDefault="00AD10E9" w:rsidP="00AD10E9">
      <w:pPr>
        <w:pStyle w:val="ListParagraph"/>
        <w:ind w:left="786"/>
        <w:jc w:val="both"/>
        <w:rPr>
          <w:rFonts w:cstheme="minorHAnsi"/>
          <w:sz w:val="24"/>
          <w:szCs w:val="24"/>
        </w:rPr>
      </w:pPr>
    </w:p>
    <w:p w:rsidR="00790F06" w:rsidRPr="00084A16" w:rsidRDefault="002B5C73" w:rsidP="008C369F">
      <w:pPr>
        <w:pStyle w:val="ListParagraph"/>
        <w:numPr>
          <w:ilvl w:val="0"/>
          <w:numId w:val="1"/>
        </w:numPr>
        <w:jc w:val="both"/>
        <w:rPr>
          <w:rFonts w:cstheme="minorHAnsi"/>
          <w:b/>
          <w:sz w:val="24"/>
          <w:szCs w:val="24"/>
        </w:rPr>
      </w:pPr>
      <w:r w:rsidRPr="00084A16">
        <w:rPr>
          <w:rFonts w:cstheme="minorHAnsi"/>
          <w:b/>
          <w:sz w:val="24"/>
          <w:szCs w:val="24"/>
        </w:rPr>
        <w:t xml:space="preserve">PENYELESAIAN </w:t>
      </w:r>
      <w:r w:rsidR="00790F06" w:rsidRPr="00084A16">
        <w:rPr>
          <w:rFonts w:cstheme="minorHAnsi"/>
          <w:b/>
          <w:sz w:val="24"/>
          <w:szCs w:val="24"/>
        </w:rPr>
        <w:t>SENGKETA</w:t>
      </w:r>
    </w:p>
    <w:p w:rsidR="008C369F" w:rsidRPr="00084A16" w:rsidRDefault="008C369F" w:rsidP="008C369F">
      <w:pPr>
        <w:pStyle w:val="ListParagraph"/>
        <w:ind w:left="360"/>
        <w:jc w:val="both"/>
        <w:rPr>
          <w:rFonts w:cstheme="minorHAnsi"/>
          <w:b/>
          <w:sz w:val="24"/>
          <w:szCs w:val="24"/>
        </w:rPr>
      </w:pPr>
    </w:p>
    <w:p w:rsidR="00541D35" w:rsidRPr="00084A16" w:rsidRDefault="008C369F" w:rsidP="00AD10E9">
      <w:pPr>
        <w:pStyle w:val="ListParagraph"/>
        <w:suppressAutoHyphens/>
        <w:overflowPunct w:val="0"/>
        <w:autoSpaceDE w:val="0"/>
        <w:spacing w:after="0" w:line="240" w:lineRule="auto"/>
        <w:ind w:left="360"/>
        <w:contextualSpacing w:val="0"/>
        <w:jc w:val="both"/>
        <w:textAlignment w:val="baseline"/>
        <w:rPr>
          <w:rFonts w:cstheme="minorHAnsi"/>
          <w:sz w:val="24"/>
          <w:szCs w:val="24"/>
        </w:rPr>
      </w:pPr>
      <w:bookmarkStart w:id="12" w:name="_GoBack"/>
      <w:r w:rsidRPr="00084A16">
        <w:rPr>
          <w:rFonts w:cstheme="minorHAnsi"/>
          <w:sz w:val="24"/>
          <w:szCs w:val="24"/>
        </w:rPr>
        <w:t xml:space="preserve">Apabila dikemudian hari terjadi perselisihan dalam pelaksanaan S&amp;K ini, para pihak sepakat untuk menyelesaikannya secara musyawarah, namun </w:t>
      </w:r>
      <w:proofErr w:type="spellStart"/>
      <w:r w:rsidRPr="00084A16">
        <w:rPr>
          <w:rFonts w:cstheme="minorHAnsi"/>
          <w:sz w:val="24"/>
          <w:szCs w:val="24"/>
          <w:lang w:val="en-GB"/>
        </w:rPr>
        <w:t>apabila</w:t>
      </w:r>
      <w:proofErr w:type="spellEnd"/>
      <w:r w:rsidRPr="00084A16">
        <w:rPr>
          <w:rFonts w:cstheme="minorHAnsi"/>
          <w:sz w:val="24"/>
          <w:szCs w:val="24"/>
          <w:lang w:val="en-GB"/>
        </w:rPr>
        <w:t xml:space="preserve"> </w:t>
      </w:r>
      <w:proofErr w:type="spellStart"/>
      <w:r w:rsidRPr="00084A16">
        <w:rPr>
          <w:rFonts w:cstheme="minorHAnsi"/>
          <w:sz w:val="24"/>
          <w:szCs w:val="24"/>
          <w:lang w:val="en-GB"/>
        </w:rPr>
        <w:t>dalam</w:t>
      </w:r>
      <w:proofErr w:type="spellEnd"/>
      <w:r w:rsidRPr="00084A16">
        <w:rPr>
          <w:rFonts w:cstheme="minorHAnsi"/>
          <w:sz w:val="24"/>
          <w:szCs w:val="24"/>
          <w:lang w:val="en-GB"/>
        </w:rPr>
        <w:t xml:space="preserve"> </w:t>
      </w:r>
      <w:proofErr w:type="spellStart"/>
      <w:r w:rsidRPr="00084A16">
        <w:rPr>
          <w:rFonts w:cstheme="minorHAnsi"/>
          <w:sz w:val="24"/>
          <w:szCs w:val="24"/>
          <w:lang w:val="en-GB"/>
        </w:rPr>
        <w:t>waktu</w:t>
      </w:r>
      <w:proofErr w:type="spellEnd"/>
      <w:r w:rsidRPr="00084A16">
        <w:rPr>
          <w:rFonts w:cstheme="minorHAnsi"/>
          <w:sz w:val="24"/>
          <w:szCs w:val="24"/>
          <w:lang w:val="en-GB"/>
        </w:rPr>
        <w:t xml:space="preserve"> </w:t>
      </w:r>
      <w:r w:rsidRPr="00084A16">
        <w:rPr>
          <w:rFonts w:cstheme="minorHAnsi"/>
          <w:sz w:val="24"/>
          <w:szCs w:val="24"/>
        </w:rPr>
        <w:t>3</w:t>
      </w:r>
      <w:r w:rsidRPr="00084A16">
        <w:rPr>
          <w:rFonts w:cstheme="minorHAnsi"/>
          <w:sz w:val="24"/>
          <w:szCs w:val="24"/>
          <w:lang w:val="en-GB"/>
        </w:rPr>
        <w:t>0 (</w:t>
      </w:r>
      <w:r w:rsidRPr="00084A16">
        <w:rPr>
          <w:rFonts w:cstheme="minorHAnsi"/>
          <w:sz w:val="24"/>
          <w:szCs w:val="24"/>
        </w:rPr>
        <w:t>Tiga Puluh</w:t>
      </w:r>
      <w:r w:rsidRPr="00084A16">
        <w:rPr>
          <w:rFonts w:cstheme="minorHAnsi"/>
          <w:sz w:val="24"/>
          <w:szCs w:val="24"/>
          <w:lang w:val="en-GB"/>
        </w:rPr>
        <w:t xml:space="preserve">) Hari </w:t>
      </w:r>
      <w:proofErr w:type="spellStart"/>
      <w:r w:rsidRPr="00084A16">
        <w:rPr>
          <w:rFonts w:cstheme="minorHAnsi"/>
          <w:sz w:val="24"/>
          <w:szCs w:val="24"/>
          <w:lang w:val="en-GB"/>
        </w:rPr>
        <w:t>Kalender</w:t>
      </w:r>
      <w:proofErr w:type="spellEnd"/>
      <w:r w:rsidRPr="00084A16">
        <w:rPr>
          <w:rFonts w:cstheme="minorHAnsi"/>
          <w:sz w:val="24"/>
          <w:szCs w:val="24"/>
          <w:lang w:val="en-GB"/>
        </w:rPr>
        <w:t xml:space="preserve"> </w:t>
      </w:r>
      <w:proofErr w:type="spellStart"/>
      <w:r w:rsidRPr="00084A16">
        <w:rPr>
          <w:rFonts w:cstheme="minorHAnsi"/>
          <w:sz w:val="24"/>
          <w:szCs w:val="24"/>
          <w:lang w:val="en-GB"/>
        </w:rPr>
        <w:t>perselisihan</w:t>
      </w:r>
      <w:proofErr w:type="spellEnd"/>
      <w:r w:rsidRPr="00084A16">
        <w:rPr>
          <w:rFonts w:cstheme="minorHAnsi"/>
          <w:sz w:val="24"/>
          <w:szCs w:val="24"/>
          <w:lang w:val="en-GB"/>
        </w:rPr>
        <w:t xml:space="preserve"> </w:t>
      </w:r>
      <w:proofErr w:type="spellStart"/>
      <w:r w:rsidRPr="00084A16">
        <w:rPr>
          <w:rFonts w:cstheme="minorHAnsi"/>
          <w:sz w:val="24"/>
          <w:szCs w:val="24"/>
          <w:lang w:val="en-GB"/>
        </w:rPr>
        <w:t>tersebut</w:t>
      </w:r>
      <w:proofErr w:type="spellEnd"/>
      <w:r w:rsidRPr="00084A16">
        <w:rPr>
          <w:rFonts w:cstheme="minorHAnsi"/>
          <w:sz w:val="24"/>
          <w:szCs w:val="24"/>
          <w:lang w:val="en-GB"/>
        </w:rPr>
        <w:t xml:space="preserve"> </w:t>
      </w:r>
      <w:proofErr w:type="spellStart"/>
      <w:r w:rsidRPr="00084A16">
        <w:rPr>
          <w:rFonts w:cstheme="minorHAnsi"/>
          <w:sz w:val="24"/>
          <w:szCs w:val="24"/>
          <w:lang w:val="en-GB"/>
        </w:rPr>
        <w:t>tidak</w:t>
      </w:r>
      <w:proofErr w:type="spellEnd"/>
      <w:r w:rsidRPr="00084A16">
        <w:rPr>
          <w:rFonts w:cstheme="minorHAnsi"/>
          <w:sz w:val="24"/>
          <w:szCs w:val="24"/>
          <w:lang w:val="en-GB"/>
        </w:rPr>
        <w:t xml:space="preserve"> </w:t>
      </w:r>
      <w:proofErr w:type="spellStart"/>
      <w:r w:rsidRPr="00084A16">
        <w:rPr>
          <w:rFonts w:cstheme="minorHAnsi"/>
          <w:sz w:val="24"/>
          <w:szCs w:val="24"/>
          <w:lang w:val="en-GB"/>
        </w:rPr>
        <w:t>dapat</w:t>
      </w:r>
      <w:proofErr w:type="spellEnd"/>
      <w:r w:rsidRPr="00084A16">
        <w:rPr>
          <w:rFonts w:cstheme="minorHAnsi"/>
          <w:sz w:val="24"/>
          <w:szCs w:val="24"/>
          <w:lang w:val="en-GB"/>
        </w:rPr>
        <w:t xml:space="preserve"> </w:t>
      </w:r>
      <w:proofErr w:type="spellStart"/>
      <w:r w:rsidRPr="00084A16">
        <w:rPr>
          <w:rFonts w:cstheme="minorHAnsi"/>
          <w:sz w:val="24"/>
          <w:szCs w:val="24"/>
          <w:lang w:val="en-GB"/>
        </w:rPr>
        <w:t>diselesaikan</w:t>
      </w:r>
      <w:proofErr w:type="spellEnd"/>
      <w:r w:rsidRPr="00084A16">
        <w:rPr>
          <w:rFonts w:cstheme="minorHAnsi"/>
          <w:sz w:val="24"/>
          <w:szCs w:val="24"/>
          <w:lang w:val="en-GB"/>
        </w:rPr>
        <w:t xml:space="preserve"> </w:t>
      </w:r>
      <w:proofErr w:type="spellStart"/>
      <w:r w:rsidRPr="00084A16">
        <w:rPr>
          <w:rFonts w:cstheme="minorHAnsi"/>
          <w:sz w:val="24"/>
          <w:szCs w:val="24"/>
          <w:lang w:val="en-GB"/>
        </w:rPr>
        <w:t>secara</w:t>
      </w:r>
      <w:proofErr w:type="spellEnd"/>
      <w:r w:rsidRPr="00084A16">
        <w:rPr>
          <w:rFonts w:cstheme="minorHAnsi"/>
          <w:sz w:val="24"/>
          <w:szCs w:val="24"/>
          <w:lang w:val="en-GB"/>
        </w:rPr>
        <w:t xml:space="preserve"> </w:t>
      </w:r>
      <w:proofErr w:type="spellStart"/>
      <w:r w:rsidRPr="00084A16">
        <w:rPr>
          <w:rFonts w:cstheme="minorHAnsi"/>
          <w:sz w:val="24"/>
          <w:szCs w:val="24"/>
          <w:lang w:val="en-GB"/>
        </w:rPr>
        <w:t>musyawarah</w:t>
      </w:r>
      <w:proofErr w:type="spellEnd"/>
      <w:r w:rsidRPr="00084A16">
        <w:rPr>
          <w:rFonts w:cstheme="minorHAnsi"/>
          <w:sz w:val="24"/>
          <w:szCs w:val="24"/>
          <w:lang w:val="en-GB"/>
        </w:rPr>
        <w:t xml:space="preserve"> </w:t>
      </w:r>
      <w:proofErr w:type="spellStart"/>
      <w:r w:rsidRPr="00084A16">
        <w:rPr>
          <w:rFonts w:cstheme="minorHAnsi"/>
          <w:sz w:val="24"/>
          <w:szCs w:val="24"/>
          <w:lang w:val="en-GB"/>
        </w:rPr>
        <w:t>mufakat</w:t>
      </w:r>
      <w:proofErr w:type="spellEnd"/>
      <w:r w:rsidRPr="00084A16">
        <w:rPr>
          <w:rFonts w:cstheme="minorHAnsi"/>
          <w:sz w:val="24"/>
          <w:szCs w:val="24"/>
          <w:lang w:val="en-GB"/>
        </w:rPr>
        <w:t xml:space="preserve">, </w:t>
      </w:r>
      <w:proofErr w:type="spellStart"/>
      <w:r w:rsidRPr="00084A16">
        <w:rPr>
          <w:rFonts w:cstheme="minorHAnsi"/>
          <w:sz w:val="24"/>
          <w:szCs w:val="24"/>
          <w:lang w:val="en-GB"/>
        </w:rPr>
        <w:t>maka</w:t>
      </w:r>
      <w:proofErr w:type="spellEnd"/>
      <w:r w:rsidRPr="00084A16">
        <w:rPr>
          <w:rFonts w:cstheme="minorHAnsi"/>
          <w:sz w:val="24"/>
          <w:szCs w:val="24"/>
          <w:lang w:val="en-GB"/>
        </w:rPr>
        <w:t xml:space="preserve"> </w:t>
      </w:r>
      <w:r w:rsidRPr="00084A16">
        <w:rPr>
          <w:rFonts w:cstheme="minorHAnsi"/>
          <w:sz w:val="24"/>
          <w:szCs w:val="24"/>
        </w:rPr>
        <w:t>para pihak</w:t>
      </w:r>
      <w:r w:rsidRPr="00084A16">
        <w:rPr>
          <w:rFonts w:cstheme="minorHAnsi"/>
          <w:sz w:val="24"/>
          <w:szCs w:val="24"/>
          <w:lang w:val="en-GB"/>
        </w:rPr>
        <w:t xml:space="preserve"> </w:t>
      </w:r>
      <w:proofErr w:type="spellStart"/>
      <w:r w:rsidRPr="00084A16">
        <w:rPr>
          <w:rFonts w:cstheme="minorHAnsi"/>
          <w:sz w:val="24"/>
          <w:szCs w:val="24"/>
          <w:lang w:val="en-GB"/>
        </w:rPr>
        <w:t>sepakat</w:t>
      </w:r>
      <w:proofErr w:type="spellEnd"/>
      <w:r w:rsidRPr="00084A16">
        <w:rPr>
          <w:rFonts w:cstheme="minorHAnsi"/>
          <w:sz w:val="24"/>
          <w:szCs w:val="24"/>
          <w:lang w:val="en-GB"/>
        </w:rPr>
        <w:t xml:space="preserve"> </w:t>
      </w:r>
      <w:proofErr w:type="spellStart"/>
      <w:r w:rsidRPr="00084A16">
        <w:rPr>
          <w:rFonts w:cstheme="minorHAnsi"/>
          <w:sz w:val="24"/>
          <w:szCs w:val="24"/>
          <w:lang w:val="en-GB"/>
        </w:rPr>
        <w:t>untuk</w:t>
      </w:r>
      <w:proofErr w:type="spellEnd"/>
      <w:r w:rsidRPr="00084A16">
        <w:rPr>
          <w:rFonts w:cstheme="minorHAnsi"/>
          <w:sz w:val="24"/>
          <w:szCs w:val="24"/>
          <w:lang w:val="en-GB"/>
        </w:rPr>
        <w:t xml:space="preserve"> </w:t>
      </w:r>
      <w:proofErr w:type="spellStart"/>
      <w:r w:rsidRPr="00084A16">
        <w:rPr>
          <w:rFonts w:cstheme="minorHAnsi"/>
          <w:sz w:val="24"/>
          <w:szCs w:val="24"/>
          <w:lang w:val="en-GB"/>
        </w:rPr>
        <w:t>menyelesaikan</w:t>
      </w:r>
      <w:proofErr w:type="spellEnd"/>
      <w:r w:rsidRPr="00084A16">
        <w:rPr>
          <w:rFonts w:cstheme="minorHAnsi"/>
          <w:sz w:val="24"/>
          <w:szCs w:val="24"/>
          <w:lang w:val="en-GB"/>
        </w:rPr>
        <w:t xml:space="preserve"> </w:t>
      </w:r>
      <w:proofErr w:type="spellStart"/>
      <w:r w:rsidRPr="00084A16">
        <w:rPr>
          <w:rFonts w:cstheme="minorHAnsi"/>
          <w:sz w:val="24"/>
          <w:szCs w:val="24"/>
          <w:lang w:val="en-GB"/>
        </w:rPr>
        <w:t>perselisihan</w:t>
      </w:r>
      <w:proofErr w:type="spellEnd"/>
      <w:r w:rsidRPr="00084A16">
        <w:rPr>
          <w:rFonts w:cstheme="minorHAnsi"/>
          <w:sz w:val="24"/>
          <w:szCs w:val="24"/>
          <w:lang w:val="en-GB"/>
        </w:rPr>
        <w:t xml:space="preserve"> </w:t>
      </w:r>
      <w:proofErr w:type="spellStart"/>
      <w:r w:rsidRPr="00084A16">
        <w:rPr>
          <w:rFonts w:cstheme="minorHAnsi"/>
          <w:sz w:val="24"/>
          <w:szCs w:val="24"/>
          <w:lang w:val="en-GB"/>
        </w:rPr>
        <w:t>tersebut</w:t>
      </w:r>
      <w:proofErr w:type="spellEnd"/>
      <w:r w:rsidRPr="00084A16">
        <w:rPr>
          <w:rFonts w:cstheme="minorHAnsi"/>
          <w:sz w:val="24"/>
          <w:szCs w:val="24"/>
          <w:lang w:val="en-GB"/>
        </w:rPr>
        <w:t xml:space="preserve"> </w:t>
      </w:r>
      <w:proofErr w:type="spellStart"/>
      <w:r w:rsidRPr="00084A16">
        <w:rPr>
          <w:rFonts w:cstheme="minorHAnsi"/>
          <w:sz w:val="24"/>
          <w:szCs w:val="24"/>
          <w:lang w:val="en-GB"/>
        </w:rPr>
        <w:t>melalui</w:t>
      </w:r>
      <w:proofErr w:type="spellEnd"/>
      <w:r w:rsidRPr="00084A16">
        <w:rPr>
          <w:rFonts w:cstheme="minorHAnsi"/>
          <w:sz w:val="24"/>
          <w:szCs w:val="24"/>
          <w:lang w:val="en-GB"/>
        </w:rPr>
        <w:t xml:space="preserve"> dan </w:t>
      </w:r>
      <w:proofErr w:type="spellStart"/>
      <w:r w:rsidRPr="00084A16">
        <w:rPr>
          <w:rFonts w:cstheme="minorHAnsi"/>
          <w:sz w:val="24"/>
          <w:szCs w:val="24"/>
          <w:lang w:val="en-GB"/>
        </w:rPr>
        <w:t>memilih</w:t>
      </w:r>
      <w:proofErr w:type="spellEnd"/>
      <w:r w:rsidRPr="00084A16">
        <w:rPr>
          <w:rFonts w:cstheme="minorHAnsi"/>
          <w:sz w:val="24"/>
          <w:szCs w:val="24"/>
          <w:lang w:val="en-GB"/>
        </w:rPr>
        <w:t xml:space="preserve"> </w:t>
      </w:r>
      <w:proofErr w:type="spellStart"/>
      <w:r w:rsidRPr="00084A16">
        <w:rPr>
          <w:rFonts w:cstheme="minorHAnsi"/>
          <w:sz w:val="24"/>
          <w:szCs w:val="24"/>
          <w:lang w:val="en-GB"/>
        </w:rPr>
        <w:t>domisili</w:t>
      </w:r>
      <w:proofErr w:type="spellEnd"/>
      <w:r w:rsidRPr="00084A16">
        <w:rPr>
          <w:rFonts w:cstheme="minorHAnsi"/>
          <w:sz w:val="24"/>
          <w:szCs w:val="24"/>
          <w:lang w:val="en-GB"/>
        </w:rPr>
        <w:t xml:space="preserve"> </w:t>
      </w:r>
      <w:proofErr w:type="spellStart"/>
      <w:r w:rsidRPr="00084A16">
        <w:rPr>
          <w:rFonts w:cstheme="minorHAnsi"/>
          <w:sz w:val="24"/>
          <w:szCs w:val="24"/>
          <w:lang w:val="en-GB"/>
        </w:rPr>
        <w:t>hukum</w:t>
      </w:r>
      <w:proofErr w:type="spellEnd"/>
      <w:r w:rsidRPr="00084A16">
        <w:rPr>
          <w:rFonts w:cstheme="minorHAnsi"/>
          <w:sz w:val="24"/>
          <w:szCs w:val="24"/>
          <w:lang w:val="en-GB"/>
        </w:rPr>
        <w:t xml:space="preserve"> yang </w:t>
      </w:r>
      <w:proofErr w:type="spellStart"/>
      <w:r w:rsidRPr="00084A16">
        <w:rPr>
          <w:rFonts w:cstheme="minorHAnsi"/>
          <w:sz w:val="24"/>
          <w:szCs w:val="24"/>
          <w:lang w:val="en-GB"/>
        </w:rPr>
        <w:t>tetap</w:t>
      </w:r>
      <w:proofErr w:type="spellEnd"/>
      <w:r w:rsidRPr="00084A16">
        <w:rPr>
          <w:rFonts w:cstheme="minorHAnsi"/>
          <w:sz w:val="24"/>
          <w:szCs w:val="24"/>
          <w:lang w:val="en-GB"/>
        </w:rPr>
        <w:t xml:space="preserve"> dan </w:t>
      </w:r>
      <w:proofErr w:type="spellStart"/>
      <w:r w:rsidRPr="00084A16">
        <w:rPr>
          <w:rFonts w:cstheme="minorHAnsi"/>
          <w:sz w:val="24"/>
          <w:szCs w:val="24"/>
          <w:lang w:val="en-GB"/>
        </w:rPr>
        <w:t>umum</w:t>
      </w:r>
      <w:proofErr w:type="spellEnd"/>
      <w:r w:rsidRPr="00084A16">
        <w:rPr>
          <w:rFonts w:cstheme="minorHAnsi"/>
          <w:sz w:val="24"/>
          <w:szCs w:val="24"/>
          <w:lang w:val="en-GB"/>
        </w:rPr>
        <w:t xml:space="preserve"> </w:t>
      </w:r>
      <w:proofErr w:type="spellStart"/>
      <w:r w:rsidRPr="00084A16">
        <w:rPr>
          <w:rFonts w:cstheme="minorHAnsi"/>
          <w:sz w:val="24"/>
          <w:szCs w:val="24"/>
          <w:lang w:val="en-GB"/>
        </w:rPr>
        <w:t>yaitu</w:t>
      </w:r>
      <w:proofErr w:type="spellEnd"/>
      <w:r w:rsidRPr="00084A16">
        <w:rPr>
          <w:rFonts w:cstheme="minorHAnsi"/>
          <w:sz w:val="24"/>
          <w:szCs w:val="24"/>
          <w:lang w:val="en-GB"/>
        </w:rPr>
        <w:t xml:space="preserve"> Badan </w:t>
      </w:r>
      <w:proofErr w:type="spellStart"/>
      <w:r w:rsidRPr="00084A16">
        <w:rPr>
          <w:rFonts w:cstheme="minorHAnsi"/>
          <w:sz w:val="24"/>
          <w:szCs w:val="24"/>
          <w:lang w:val="en-GB"/>
        </w:rPr>
        <w:t>Arbitrase</w:t>
      </w:r>
      <w:proofErr w:type="spellEnd"/>
      <w:r w:rsidRPr="00084A16">
        <w:rPr>
          <w:rFonts w:cstheme="minorHAnsi"/>
          <w:sz w:val="24"/>
          <w:szCs w:val="24"/>
          <w:lang w:val="en-GB"/>
        </w:rPr>
        <w:t xml:space="preserve"> </w:t>
      </w:r>
      <w:proofErr w:type="spellStart"/>
      <w:r w:rsidRPr="00084A16">
        <w:rPr>
          <w:rFonts w:cstheme="minorHAnsi"/>
          <w:sz w:val="24"/>
          <w:szCs w:val="24"/>
          <w:lang w:val="en-GB"/>
        </w:rPr>
        <w:t>Nasional</w:t>
      </w:r>
      <w:proofErr w:type="spellEnd"/>
      <w:r w:rsidRPr="00084A16">
        <w:rPr>
          <w:rFonts w:cstheme="minorHAnsi"/>
          <w:sz w:val="24"/>
          <w:szCs w:val="24"/>
          <w:lang w:val="en-GB"/>
        </w:rPr>
        <w:t xml:space="preserve"> Indonesia (BANI)</w:t>
      </w:r>
      <w:r w:rsidR="009B6923">
        <w:rPr>
          <w:rFonts w:cstheme="minorHAnsi"/>
          <w:sz w:val="24"/>
          <w:szCs w:val="24"/>
        </w:rPr>
        <w:t xml:space="preserve"> yang  berada di Mampang, Jakarta Selatan</w:t>
      </w:r>
      <w:r w:rsidRPr="00084A16">
        <w:rPr>
          <w:rFonts w:cstheme="minorHAnsi"/>
          <w:sz w:val="24"/>
          <w:szCs w:val="24"/>
        </w:rPr>
        <w:t>, yang mana putusannya bersifat final dan mengikat.</w:t>
      </w:r>
    </w:p>
    <w:bookmarkEnd w:id="12"/>
    <w:p w:rsidR="00084A16" w:rsidRPr="00084A16" w:rsidRDefault="00084A16" w:rsidP="00AD10E9">
      <w:pPr>
        <w:pStyle w:val="ListParagraph"/>
        <w:suppressAutoHyphens/>
        <w:overflowPunct w:val="0"/>
        <w:autoSpaceDE w:val="0"/>
        <w:spacing w:after="0" w:line="240" w:lineRule="auto"/>
        <w:ind w:left="360"/>
        <w:contextualSpacing w:val="0"/>
        <w:jc w:val="both"/>
        <w:textAlignment w:val="baseline"/>
        <w:rPr>
          <w:rFonts w:cstheme="minorHAnsi"/>
          <w:sz w:val="24"/>
          <w:szCs w:val="24"/>
        </w:rPr>
      </w:pPr>
    </w:p>
    <w:p w:rsidR="00AD10E9" w:rsidRPr="00084A16" w:rsidRDefault="00AD10E9" w:rsidP="00AD10E9">
      <w:pPr>
        <w:pStyle w:val="ListParagraph"/>
        <w:numPr>
          <w:ilvl w:val="0"/>
          <w:numId w:val="1"/>
        </w:numPr>
        <w:jc w:val="both"/>
        <w:rPr>
          <w:rFonts w:cstheme="minorHAnsi"/>
          <w:b/>
          <w:sz w:val="24"/>
          <w:szCs w:val="24"/>
        </w:rPr>
      </w:pPr>
      <w:r w:rsidRPr="00084A16">
        <w:rPr>
          <w:rFonts w:cstheme="minorHAnsi"/>
          <w:b/>
          <w:sz w:val="24"/>
          <w:szCs w:val="24"/>
        </w:rPr>
        <w:t>PERSETUJUAN PARA PIHAK</w:t>
      </w:r>
    </w:p>
    <w:p w:rsidR="00AD10E9" w:rsidRPr="00084A16" w:rsidRDefault="00AD10E9" w:rsidP="00AD10E9">
      <w:pPr>
        <w:pStyle w:val="ListParagraph"/>
        <w:ind w:left="360"/>
        <w:jc w:val="both"/>
        <w:rPr>
          <w:rFonts w:cstheme="minorHAnsi"/>
          <w:b/>
          <w:sz w:val="24"/>
          <w:szCs w:val="24"/>
        </w:rPr>
      </w:pPr>
    </w:p>
    <w:p w:rsidR="00AD10E9" w:rsidRPr="00084A16" w:rsidRDefault="00AD10E9" w:rsidP="00AD10E9">
      <w:pPr>
        <w:pStyle w:val="ListParagraph"/>
        <w:ind w:left="360"/>
        <w:jc w:val="both"/>
        <w:rPr>
          <w:rFonts w:cstheme="minorHAnsi"/>
          <w:sz w:val="24"/>
          <w:szCs w:val="24"/>
        </w:rPr>
      </w:pPr>
      <w:r w:rsidRPr="00084A16">
        <w:rPr>
          <w:rFonts w:cstheme="minorHAnsi"/>
          <w:sz w:val="24"/>
          <w:szCs w:val="24"/>
        </w:rPr>
        <w:t>S&amp;K ini dibuat dan diberikan persetujuan secara elektronik oleh para pihak dalam keadaan sadar dan tanpa ada paksaan dari pihak manapun juga. Setelah tindakan mengklik pers</w:t>
      </w:r>
      <w:r w:rsidR="00084A16">
        <w:rPr>
          <w:rFonts w:cstheme="minorHAnsi"/>
          <w:sz w:val="24"/>
          <w:szCs w:val="24"/>
        </w:rPr>
        <w:t>e</w:t>
      </w:r>
      <w:r w:rsidRPr="00084A16">
        <w:rPr>
          <w:rFonts w:cstheme="minorHAnsi"/>
          <w:sz w:val="24"/>
          <w:szCs w:val="24"/>
        </w:rPr>
        <w:t>tujuan secara elektronik atas S&amp;K ini, maka TRANSVISION dan Mitra MGM stuju untuk dianggap bahwa Mitra MGM telah membaca, mengerti serta menyetujui setiap dan keseluruhan pasal dalam S&amp;K ini dan akan mematu</w:t>
      </w:r>
      <w:r w:rsidR="00084A16">
        <w:rPr>
          <w:rFonts w:cstheme="minorHAnsi"/>
          <w:sz w:val="24"/>
          <w:szCs w:val="24"/>
        </w:rPr>
        <w:t>h</w:t>
      </w:r>
      <w:r w:rsidRPr="00084A16">
        <w:rPr>
          <w:rFonts w:cstheme="minorHAnsi"/>
          <w:sz w:val="24"/>
          <w:szCs w:val="24"/>
        </w:rPr>
        <w:t>i serta melaksanakan setiap pasal dalam S&amp;K dengan penuh tanggung jawab.</w:t>
      </w:r>
    </w:p>
    <w:sectPr w:rsidR="00AD10E9" w:rsidRPr="00084A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18" w:rsidRDefault="00F90718" w:rsidP="00354648">
      <w:pPr>
        <w:spacing w:after="0" w:line="240" w:lineRule="auto"/>
      </w:pPr>
      <w:r>
        <w:separator/>
      </w:r>
    </w:p>
  </w:endnote>
  <w:endnote w:type="continuationSeparator" w:id="0">
    <w:p w:rsidR="00F90718" w:rsidRDefault="00F90718" w:rsidP="0035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03605"/>
      <w:docPartObj>
        <w:docPartGallery w:val="Page Numbers (Bottom of Page)"/>
        <w:docPartUnique/>
      </w:docPartObj>
    </w:sdtPr>
    <w:sdtEndPr/>
    <w:sdtContent>
      <w:sdt>
        <w:sdtPr>
          <w:id w:val="-1769616900"/>
          <w:docPartObj>
            <w:docPartGallery w:val="Page Numbers (Top of Page)"/>
            <w:docPartUnique/>
          </w:docPartObj>
        </w:sdtPr>
        <w:sdtEndPr/>
        <w:sdtContent>
          <w:p w:rsidR="00354648" w:rsidRDefault="00354648">
            <w:pPr>
              <w:pStyle w:val="Footer"/>
              <w:jc w:val="right"/>
            </w:pPr>
            <w:r w:rsidRPr="00354648">
              <w:t xml:space="preserve">Page </w:t>
            </w:r>
            <w:r w:rsidRPr="00354648">
              <w:rPr>
                <w:bCs/>
              </w:rPr>
              <w:fldChar w:fldCharType="begin"/>
            </w:r>
            <w:r w:rsidRPr="00354648">
              <w:rPr>
                <w:bCs/>
              </w:rPr>
              <w:instrText xml:space="preserve"> PAGE </w:instrText>
            </w:r>
            <w:r w:rsidRPr="00354648">
              <w:rPr>
                <w:bCs/>
              </w:rPr>
              <w:fldChar w:fldCharType="separate"/>
            </w:r>
            <w:r w:rsidR="00D61F2D">
              <w:rPr>
                <w:bCs/>
                <w:noProof/>
              </w:rPr>
              <w:t>7</w:t>
            </w:r>
            <w:r w:rsidRPr="00354648">
              <w:rPr>
                <w:bCs/>
              </w:rPr>
              <w:fldChar w:fldCharType="end"/>
            </w:r>
            <w:r w:rsidRPr="00354648">
              <w:t xml:space="preserve"> of </w:t>
            </w:r>
            <w:r w:rsidRPr="00354648">
              <w:rPr>
                <w:bCs/>
              </w:rPr>
              <w:fldChar w:fldCharType="begin"/>
            </w:r>
            <w:r w:rsidRPr="00354648">
              <w:rPr>
                <w:bCs/>
              </w:rPr>
              <w:instrText xml:space="preserve"> NUMPAGES  </w:instrText>
            </w:r>
            <w:r w:rsidRPr="00354648">
              <w:rPr>
                <w:bCs/>
              </w:rPr>
              <w:fldChar w:fldCharType="separate"/>
            </w:r>
            <w:r w:rsidR="00D61F2D">
              <w:rPr>
                <w:bCs/>
                <w:noProof/>
              </w:rPr>
              <w:t>7</w:t>
            </w:r>
            <w:r w:rsidRPr="00354648">
              <w:rPr>
                <w:bCs/>
              </w:rPr>
              <w:fldChar w:fldCharType="end"/>
            </w:r>
          </w:p>
        </w:sdtContent>
      </w:sdt>
    </w:sdtContent>
  </w:sdt>
  <w:p w:rsidR="00354648" w:rsidRDefault="00354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18" w:rsidRDefault="00F90718" w:rsidP="00354648">
      <w:pPr>
        <w:spacing w:after="0" w:line="240" w:lineRule="auto"/>
      </w:pPr>
      <w:r>
        <w:separator/>
      </w:r>
    </w:p>
  </w:footnote>
  <w:footnote w:type="continuationSeparator" w:id="0">
    <w:p w:rsidR="00F90718" w:rsidRDefault="00F90718" w:rsidP="00354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2444A38C"/>
    <w:lvl w:ilvl="0">
      <w:start w:val="1"/>
      <w:numFmt w:val="decimal"/>
      <w:lvlText w:val="%1)"/>
      <w:lvlJc w:val="left"/>
      <w:pPr>
        <w:ind w:left="360" w:hanging="360"/>
      </w:pPr>
      <w:rPr>
        <w:rFonts w:ascii="Book Antiqua" w:hAnsi="Book Antiqua" w:cs="Arial" w:hint="default"/>
        <w:b w:val="0"/>
        <w:sz w:val="22"/>
      </w:rPr>
    </w:lvl>
  </w:abstractNum>
  <w:abstractNum w:abstractNumId="1" w15:restartNumberingAfterBreak="0">
    <w:nsid w:val="076F53EB"/>
    <w:multiLevelType w:val="hybridMultilevel"/>
    <w:tmpl w:val="CEA88F3E"/>
    <w:lvl w:ilvl="0" w:tplc="C8E6B766">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8C21DC5"/>
    <w:multiLevelType w:val="hybridMultilevel"/>
    <w:tmpl w:val="CEA88F3E"/>
    <w:lvl w:ilvl="0" w:tplc="C8E6B766">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EBE3BCA"/>
    <w:multiLevelType w:val="hybridMultilevel"/>
    <w:tmpl w:val="FD7E7FD4"/>
    <w:lvl w:ilvl="0" w:tplc="0421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22512"/>
    <w:multiLevelType w:val="hybridMultilevel"/>
    <w:tmpl w:val="FD7E7FD4"/>
    <w:lvl w:ilvl="0" w:tplc="0421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91439"/>
    <w:multiLevelType w:val="hybridMultilevel"/>
    <w:tmpl w:val="BAC6F760"/>
    <w:lvl w:ilvl="0" w:tplc="E64455C0">
      <w:start w:val="1"/>
      <w:numFmt w:val="lowerLetter"/>
      <w:lvlText w:val="%1."/>
      <w:lvlJc w:val="left"/>
      <w:pPr>
        <w:ind w:left="1211" w:hanging="360"/>
      </w:pPr>
      <w:rPr>
        <w:rFonts w:ascii="Calibr" w:eastAsia="Times New Roman" w:hAnsi="Calibr" w:cs="Arial"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181E6D79"/>
    <w:multiLevelType w:val="hybridMultilevel"/>
    <w:tmpl w:val="D08639CE"/>
    <w:lvl w:ilvl="0" w:tplc="F8E05488">
      <w:start w:val="1"/>
      <w:numFmt w:val="decimal"/>
      <w:lvlText w:val="%1)"/>
      <w:lvlJc w:val="left"/>
      <w:pPr>
        <w:ind w:left="360" w:hanging="360"/>
      </w:pPr>
      <w:rPr>
        <w:rFonts w:ascii="Book Antiqua" w:hAnsi="Book Antiqua" w:cs="Arial"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16607E2"/>
    <w:multiLevelType w:val="hybridMultilevel"/>
    <w:tmpl w:val="2360785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1823303"/>
    <w:multiLevelType w:val="hybridMultilevel"/>
    <w:tmpl w:val="3A04385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9D75B58"/>
    <w:multiLevelType w:val="hybridMultilevel"/>
    <w:tmpl w:val="8CF88A44"/>
    <w:lvl w:ilvl="0" w:tplc="CB5E611C">
      <w:start w:val="1"/>
      <w:numFmt w:val="lowerLetter"/>
      <w:lvlText w:val="%1."/>
      <w:lvlJc w:val="left"/>
      <w:pPr>
        <w:ind w:left="1495" w:hanging="360"/>
      </w:pPr>
      <w:rPr>
        <w:rFonts w:ascii="Times New Roman" w:eastAsia="Times New Roman"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15:restartNumberingAfterBreak="0">
    <w:nsid w:val="2A8F6A95"/>
    <w:multiLevelType w:val="hybridMultilevel"/>
    <w:tmpl w:val="8DD0DD9C"/>
    <w:lvl w:ilvl="0" w:tplc="29BA22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0062"/>
    <w:multiLevelType w:val="hybridMultilevel"/>
    <w:tmpl w:val="D4D0C88C"/>
    <w:lvl w:ilvl="0" w:tplc="3EE40EFC">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44326631"/>
    <w:multiLevelType w:val="hybridMultilevel"/>
    <w:tmpl w:val="40044E9E"/>
    <w:lvl w:ilvl="0" w:tplc="D81E76C0">
      <w:start w:val="1"/>
      <w:numFmt w:val="lowerLetter"/>
      <w:lvlText w:val="%1."/>
      <w:lvlJc w:val="left"/>
      <w:pPr>
        <w:ind w:left="1211" w:hanging="360"/>
      </w:pPr>
      <w:rPr>
        <w:rFonts w:ascii="Book Antiqua" w:eastAsia="Times New Roman" w:hAnsi="Book Antiqua"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45D65A51"/>
    <w:multiLevelType w:val="hybridMultilevel"/>
    <w:tmpl w:val="2360785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4F1925D7"/>
    <w:multiLevelType w:val="hybridMultilevel"/>
    <w:tmpl w:val="DF4AAEC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53A100A0"/>
    <w:multiLevelType w:val="hybridMultilevel"/>
    <w:tmpl w:val="D94CC3F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5FBD1949"/>
    <w:multiLevelType w:val="hybridMultilevel"/>
    <w:tmpl w:val="59D0E81A"/>
    <w:lvl w:ilvl="0" w:tplc="D81E76C0">
      <w:start w:val="1"/>
      <w:numFmt w:val="lowerLetter"/>
      <w:lvlText w:val="%1."/>
      <w:lvlJc w:val="left"/>
      <w:pPr>
        <w:ind w:left="1506" w:hanging="360"/>
      </w:pPr>
      <w:rPr>
        <w:rFonts w:ascii="Book Antiqua" w:eastAsia="Times New Roman" w:hAnsi="Book Antiqua" w:cs="Arial"/>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15:restartNumberingAfterBreak="0">
    <w:nsid w:val="65B11262"/>
    <w:multiLevelType w:val="hybridMultilevel"/>
    <w:tmpl w:val="CEA88F3E"/>
    <w:lvl w:ilvl="0" w:tplc="C8E6B766">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6CF66AAA"/>
    <w:multiLevelType w:val="hybridMultilevel"/>
    <w:tmpl w:val="CEA88F3E"/>
    <w:lvl w:ilvl="0" w:tplc="C8E6B766">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751A4922"/>
    <w:multiLevelType w:val="hybridMultilevel"/>
    <w:tmpl w:val="C79C5562"/>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7A090368"/>
    <w:multiLevelType w:val="hybridMultilevel"/>
    <w:tmpl w:val="D94CC3F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7B6A6752"/>
    <w:multiLevelType w:val="hybridMultilevel"/>
    <w:tmpl w:val="1D06BE24"/>
    <w:lvl w:ilvl="0" w:tplc="EA242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D684E04"/>
    <w:multiLevelType w:val="hybridMultilevel"/>
    <w:tmpl w:val="9E8CC6BA"/>
    <w:lvl w:ilvl="0" w:tplc="83909166">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9"/>
  </w:num>
  <w:num w:numId="3">
    <w:abstractNumId w:val="17"/>
  </w:num>
  <w:num w:numId="4">
    <w:abstractNumId w:val="18"/>
  </w:num>
  <w:num w:numId="5">
    <w:abstractNumId w:val="16"/>
  </w:num>
  <w:num w:numId="6">
    <w:abstractNumId w:val="2"/>
  </w:num>
  <w:num w:numId="7">
    <w:abstractNumId w:val="1"/>
  </w:num>
  <w:num w:numId="8">
    <w:abstractNumId w:val="13"/>
  </w:num>
  <w:num w:numId="9">
    <w:abstractNumId w:val="12"/>
  </w:num>
  <w:num w:numId="10">
    <w:abstractNumId w:val="9"/>
  </w:num>
  <w:num w:numId="11">
    <w:abstractNumId w:val="5"/>
  </w:num>
  <w:num w:numId="12">
    <w:abstractNumId w:val="15"/>
  </w:num>
  <w:num w:numId="13">
    <w:abstractNumId w:val="21"/>
  </w:num>
  <w:num w:numId="14">
    <w:abstractNumId w:val="6"/>
  </w:num>
  <w:num w:numId="15">
    <w:abstractNumId w:val="7"/>
  </w:num>
  <w:num w:numId="16">
    <w:abstractNumId w:val="10"/>
  </w:num>
  <w:num w:numId="17">
    <w:abstractNumId w:val="4"/>
  </w:num>
  <w:num w:numId="18">
    <w:abstractNumId w:val="3"/>
  </w:num>
  <w:num w:numId="19">
    <w:abstractNumId w:val="11"/>
  </w:num>
  <w:num w:numId="20">
    <w:abstractNumId w:val="14"/>
  </w:num>
  <w:num w:numId="21">
    <w:abstractNumId w:val="0"/>
  </w:num>
  <w:num w:numId="22">
    <w:abstractNumId w:val="22"/>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jar septian">
    <w15:presenceInfo w15:providerId="Windows Live" w15:userId="8e1194a8bda6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0"/>
    <w:rsid w:val="00004137"/>
    <w:rsid w:val="00043731"/>
    <w:rsid w:val="0006098E"/>
    <w:rsid w:val="00084A16"/>
    <w:rsid w:val="00147196"/>
    <w:rsid w:val="00154EC5"/>
    <w:rsid w:val="001620E9"/>
    <w:rsid w:val="001B5A18"/>
    <w:rsid w:val="00251FEE"/>
    <w:rsid w:val="00266DCA"/>
    <w:rsid w:val="002679F6"/>
    <w:rsid w:val="00295579"/>
    <w:rsid w:val="002B0ECE"/>
    <w:rsid w:val="002B5C73"/>
    <w:rsid w:val="00354648"/>
    <w:rsid w:val="003B0438"/>
    <w:rsid w:val="003B6C25"/>
    <w:rsid w:val="004002A2"/>
    <w:rsid w:val="004374AD"/>
    <w:rsid w:val="004727A6"/>
    <w:rsid w:val="00496388"/>
    <w:rsid w:val="004B0CC2"/>
    <w:rsid w:val="00533DF0"/>
    <w:rsid w:val="00541D35"/>
    <w:rsid w:val="00577BE5"/>
    <w:rsid w:val="00690B12"/>
    <w:rsid w:val="00693EB3"/>
    <w:rsid w:val="006C0D01"/>
    <w:rsid w:val="006D79FD"/>
    <w:rsid w:val="00772A44"/>
    <w:rsid w:val="00790F06"/>
    <w:rsid w:val="007B4A08"/>
    <w:rsid w:val="007C289C"/>
    <w:rsid w:val="007C6C85"/>
    <w:rsid w:val="00805071"/>
    <w:rsid w:val="008A21BC"/>
    <w:rsid w:val="008C369F"/>
    <w:rsid w:val="008C49ED"/>
    <w:rsid w:val="00903C07"/>
    <w:rsid w:val="0090735D"/>
    <w:rsid w:val="00983090"/>
    <w:rsid w:val="00991BD6"/>
    <w:rsid w:val="009B456D"/>
    <w:rsid w:val="009B6923"/>
    <w:rsid w:val="00A162A9"/>
    <w:rsid w:val="00A90581"/>
    <w:rsid w:val="00AD10E9"/>
    <w:rsid w:val="00B019FD"/>
    <w:rsid w:val="00B14DD9"/>
    <w:rsid w:val="00BA2E6E"/>
    <w:rsid w:val="00C34FC3"/>
    <w:rsid w:val="00C40AE2"/>
    <w:rsid w:val="00C87A19"/>
    <w:rsid w:val="00D07448"/>
    <w:rsid w:val="00D26E1B"/>
    <w:rsid w:val="00D61F2D"/>
    <w:rsid w:val="00DF6B75"/>
    <w:rsid w:val="00E2757E"/>
    <w:rsid w:val="00EB21A0"/>
    <w:rsid w:val="00F203EC"/>
    <w:rsid w:val="00F27559"/>
    <w:rsid w:val="00F42DEC"/>
    <w:rsid w:val="00F90718"/>
    <w:rsid w:val="00FA7F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C087"/>
  <w15:docId w15:val="{66BF5290-A10C-4B45-817A-14F26B25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559"/>
    <w:pPr>
      <w:ind w:left="720"/>
      <w:contextualSpacing/>
    </w:pPr>
  </w:style>
  <w:style w:type="paragraph" w:styleId="Header">
    <w:name w:val="header"/>
    <w:basedOn w:val="Normal"/>
    <w:link w:val="HeaderChar"/>
    <w:uiPriority w:val="99"/>
    <w:unhideWhenUsed/>
    <w:rsid w:val="00354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48"/>
  </w:style>
  <w:style w:type="paragraph" w:styleId="Footer">
    <w:name w:val="footer"/>
    <w:basedOn w:val="Normal"/>
    <w:link w:val="FooterChar"/>
    <w:uiPriority w:val="99"/>
    <w:unhideWhenUsed/>
    <w:rsid w:val="00354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48"/>
  </w:style>
  <w:style w:type="character" w:styleId="Hyperlink">
    <w:name w:val="Hyperlink"/>
    <w:basedOn w:val="DefaultParagraphFont"/>
    <w:rsid w:val="00C34FC3"/>
    <w:rPr>
      <w:color w:val="0563C1" w:themeColor="hyperlink"/>
      <w:u w:val="single"/>
    </w:rPr>
  </w:style>
  <w:style w:type="paragraph" w:styleId="BodyText">
    <w:name w:val="Body Text"/>
    <w:basedOn w:val="Normal"/>
    <w:link w:val="BodyTextChar"/>
    <w:rsid w:val="00541D35"/>
    <w:pPr>
      <w:suppressAutoHyphens/>
      <w:overflowPunct w:val="0"/>
      <w:autoSpaceDE w:val="0"/>
      <w:spacing w:after="0" w:line="240" w:lineRule="auto"/>
      <w:textAlignment w:val="baseline"/>
    </w:pPr>
    <w:rPr>
      <w:rFonts w:ascii="Monotype Corsiva" w:eastAsia="Times New Roman" w:hAnsi="Monotype Corsiva" w:cs="Times New Roman"/>
      <w:sz w:val="32"/>
      <w:szCs w:val="32"/>
      <w:lang w:val="en-AU" w:eastAsia="ar-SA"/>
    </w:rPr>
  </w:style>
  <w:style w:type="character" w:customStyle="1" w:styleId="BodyTextChar">
    <w:name w:val="Body Text Char"/>
    <w:basedOn w:val="DefaultParagraphFont"/>
    <w:link w:val="BodyText"/>
    <w:rsid w:val="00541D35"/>
    <w:rPr>
      <w:rFonts w:ascii="Monotype Corsiva" w:eastAsia="Times New Roman" w:hAnsi="Monotype Corsiva" w:cs="Times New Roman"/>
      <w:sz w:val="32"/>
      <w:szCs w:val="32"/>
      <w:lang w:val="en-AU" w:eastAsia="ar-SA"/>
    </w:rPr>
  </w:style>
  <w:style w:type="character" w:customStyle="1" w:styleId="WW8Num2z0">
    <w:name w:val="WW8Num2z0"/>
    <w:rsid w:val="00903C07"/>
    <w:rPr>
      <w:rFonts w:ascii="Arial" w:hAnsi="Arial"/>
      <w:b w:val="0"/>
      <w:i w:val="0"/>
      <w:sz w:val="22"/>
    </w:rPr>
  </w:style>
  <w:style w:type="paragraph" w:styleId="BalloonText">
    <w:name w:val="Balloon Text"/>
    <w:basedOn w:val="Normal"/>
    <w:link w:val="BalloonTextChar"/>
    <w:uiPriority w:val="99"/>
    <w:semiHidden/>
    <w:unhideWhenUsed/>
    <w:rsid w:val="00693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nsvision.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Legal_TRV</dc:creator>
  <cp:lastModifiedBy>fajar septian</cp:lastModifiedBy>
  <cp:revision>2</cp:revision>
  <dcterms:created xsi:type="dcterms:W3CDTF">2018-07-18T07:37:00Z</dcterms:created>
  <dcterms:modified xsi:type="dcterms:W3CDTF">2018-07-18T07:37:00Z</dcterms:modified>
</cp:coreProperties>
</file>